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8" w:rsidRDefault="007063E8" w:rsidP="001F63BF">
      <w:pPr>
        <w:pStyle w:val="Heading3"/>
        <w:shd w:val="clear" w:color="auto" w:fill="FFFFFF" w:themeFill="background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770496" cy="120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H2 logo.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54" cy="120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E8" w:rsidRDefault="007063E8" w:rsidP="00A906A5">
      <w:pPr>
        <w:pStyle w:val="Heading3"/>
        <w:shd w:val="clear" w:color="auto" w:fill="FFFFFF" w:themeFill="background1"/>
        <w:rPr>
          <w:rFonts w:ascii="Arial" w:hAnsi="Arial" w:cs="Arial"/>
          <w:sz w:val="32"/>
          <w:szCs w:val="32"/>
        </w:rPr>
      </w:pPr>
    </w:p>
    <w:p w:rsidR="00A906A5" w:rsidRPr="002D05E7" w:rsidRDefault="00A906A5" w:rsidP="00A906A5">
      <w:pPr>
        <w:pStyle w:val="Heading3"/>
        <w:shd w:val="clear" w:color="auto" w:fill="FFFFFF" w:themeFill="background1"/>
        <w:rPr>
          <w:rFonts w:ascii="Arial" w:hAnsi="Arial" w:cs="Arial"/>
          <w:sz w:val="32"/>
          <w:szCs w:val="32"/>
        </w:rPr>
      </w:pPr>
      <w:r w:rsidRPr="002D05E7">
        <w:rPr>
          <w:rFonts w:ascii="Arial" w:hAnsi="Arial" w:cs="Arial"/>
          <w:sz w:val="32"/>
          <w:szCs w:val="32"/>
        </w:rPr>
        <w:t>20</w:t>
      </w:r>
      <w:r w:rsidR="005711CC">
        <w:rPr>
          <w:rFonts w:ascii="Arial" w:hAnsi="Arial" w:cs="Arial"/>
          <w:sz w:val="32"/>
          <w:szCs w:val="32"/>
        </w:rPr>
        <w:t>2</w:t>
      </w:r>
      <w:del w:id="0" w:author="Zakary J. Belletete" w:date="2022-09-20T10:10:00Z">
        <w:r w:rsidR="00D4166D" w:rsidDel="00A30C11">
          <w:rPr>
            <w:rFonts w:ascii="Arial" w:hAnsi="Arial" w:cs="Arial"/>
            <w:sz w:val="32"/>
            <w:szCs w:val="32"/>
          </w:rPr>
          <w:delText>2</w:delText>
        </w:r>
      </w:del>
      <w:ins w:id="1" w:author="Zakary J. Belletete" w:date="2023-08-29T12:37:00Z">
        <w:r w:rsidR="00FB415D">
          <w:rPr>
            <w:rFonts w:ascii="Arial" w:hAnsi="Arial" w:cs="Arial"/>
            <w:sz w:val="32"/>
            <w:szCs w:val="32"/>
          </w:rPr>
          <w:t>4</w:t>
        </w:r>
      </w:ins>
      <w:r w:rsidRPr="002D05E7">
        <w:rPr>
          <w:rFonts w:ascii="Arial" w:hAnsi="Arial" w:cs="Arial"/>
          <w:sz w:val="32"/>
          <w:szCs w:val="32"/>
        </w:rPr>
        <w:t xml:space="preserve"> Brattleboro Memorial Hospital/Community College</w:t>
      </w:r>
      <w:r w:rsidR="002972F5" w:rsidRPr="002D05E7">
        <w:rPr>
          <w:rFonts w:ascii="Arial" w:hAnsi="Arial" w:cs="Arial"/>
          <w:sz w:val="32"/>
          <w:szCs w:val="32"/>
        </w:rPr>
        <w:t xml:space="preserve"> of Vermont</w:t>
      </w:r>
      <w:r w:rsidRPr="002D05E7">
        <w:rPr>
          <w:rFonts w:ascii="Arial" w:hAnsi="Arial" w:cs="Arial"/>
          <w:sz w:val="32"/>
          <w:szCs w:val="32"/>
        </w:rPr>
        <w:t xml:space="preserve"> “College to Career” Scholarship Application</w:t>
      </w:r>
    </w:p>
    <w:p w:rsidR="002D05E7" w:rsidRDefault="00A906A5" w:rsidP="002D05E7">
      <w:pPr>
        <w:pStyle w:val="Heading7"/>
        <w:jc w:val="center"/>
        <w:rPr>
          <w:rFonts w:ascii="Arial" w:hAnsi="Arial" w:cs="Arial"/>
          <w:b w:val="0"/>
          <w:szCs w:val="28"/>
        </w:rPr>
      </w:pPr>
      <w:r w:rsidRPr="002D05E7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4ED2F" wp14:editId="367BDA2C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90310" cy="0"/>
                <wp:effectExtent l="38100" t="38100" r="723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F90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pt" to="49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906A5" w:rsidRPr="002D05E7" w:rsidRDefault="00A906A5" w:rsidP="002D05E7">
      <w:pPr>
        <w:pStyle w:val="Heading7"/>
        <w:jc w:val="center"/>
        <w:rPr>
          <w:rFonts w:ascii="Arial" w:hAnsi="Arial" w:cs="Arial"/>
          <w:b w:val="0"/>
          <w:sz w:val="20"/>
        </w:rPr>
      </w:pPr>
      <w:r w:rsidRPr="002D05E7">
        <w:rPr>
          <w:rFonts w:ascii="Arial" w:hAnsi="Arial" w:cs="Arial"/>
          <w:b w:val="0"/>
          <w:sz w:val="20"/>
        </w:rPr>
        <w:t>Please Use Ink!</w:t>
      </w:r>
    </w:p>
    <w:p w:rsidR="00A906A5" w:rsidRPr="002D05E7" w:rsidRDefault="00A906A5" w:rsidP="00A906A5">
      <w:pPr>
        <w:jc w:val="center"/>
        <w:rPr>
          <w:rFonts w:ascii="Arial" w:hAnsi="Arial" w:cs="Arial"/>
          <w:sz w:val="20"/>
          <w:szCs w:val="20"/>
        </w:rPr>
      </w:pPr>
      <w:r w:rsidRPr="002D05E7">
        <w:rPr>
          <w:rFonts w:ascii="Arial" w:hAnsi="Arial" w:cs="Arial"/>
          <w:sz w:val="20"/>
          <w:szCs w:val="20"/>
        </w:rPr>
        <w:t>To be completed by the student</w:t>
      </w:r>
    </w:p>
    <w:p w:rsidR="00EB428C" w:rsidRPr="00583A15" w:rsidRDefault="00EB428C" w:rsidP="00A906A5">
      <w:pPr>
        <w:jc w:val="center"/>
        <w:rPr>
          <w:rFonts w:ascii="Arial" w:hAnsi="Arial" w:cs="Arial"/>
        </w:rPr>
      </w:pPr>
    </w:p>
    <w:p w:rsidR="00A906A5" w:rsidRPr="00583A15" w:rsidRDefault="00A906A5" w:rsidP="00A906A5">
      <w:pPr>
        <w:pStyle w:val="Heading7"/>
        <w:ind w:hanging="90"/>
        <w:rPr>
          <w:rFonts w:ascii="Arial" w:hAnsi="Arial" w:cs="Arial"/>
        </w:rPr>
      </w:pPr>
    </w:p>
    <w:p w:rsidR="00A906A5" w:rsidRPr="00583A15" w:rsidRDefault="00A906A5" w:rsidP="00A906A5">
      <w:pPr>
        <w:rPr>
          <w:rFonts w:ascii="Arial" w:hAnsi="Arial" w:cs="Arial"/>
          <w:sz w:val="20"/>
        </w:rPr>
      </w:pPr>
      <w:r w:rsidRPr="00583A15">
        <w:rPr>
          <w:rFonts w:ascii="Arial" w:hAnsi="Arial" w:cs="Arial"/>
          <w:b/>
          <w:sz w:val="20"/>
        </w:rPr>
        <w:t>Name</w:t>
      </w:r>
      <w:proofErr w:type="gramStart"/>
      <w:r w:rsidR="00EB428C">
        <w:rPr>
          <w:rFonts w:ascii="Arial" w:hAnsi="Arial" w:cs="Arial"/>
          <w:sz w:val="20"/>
        </w:rPr>
        <w:t>:</w:t>
      </w:r>
      <w:r w:rsidRPr="00583A15">
        <w:rPr>
          <w:rFonts w:ascii="Arial" w:hAnsi="Arial" w:cs="Arial"/>
          <w:sz w:val="20"/>
        </w:rPr>
        <w:t>_</w:t>
      </w:r>
      <w:proofErr w:type="gramEnd"/>
      <w:r w:rsidRPr="00583A15">
        <w:rPr>
          <w:rFonts w:ascii="Arial" w:hAnsi="Arial" w:cs="Arial"/>
          <w:sz w:val="20"/>
        </w:rPr>
        <w:t>___________________________________________________________</w:t>
      </w:r>
      <w:r w:rsidR="00EB428C">
        <w:rPr>
          <w:rFonts w:ascii="Arial" w:hAnsi="Arial" w:cs="Arial"/>
          <w:sz w:val="20"/>
        </w:rPr>
        <w:t>__________________</w:t>
      </w:r>
    </w:p>
    <w:p w:rsidR="00A906A5" w:rsidRPr="00583A15" w:rsidRDefault="00A906A5" w:rsidP="00A906A5">
      <w:pPr>
        <w:rPr>
          <w:rFonts w:ascii="Arial" w:hAnsi="Arial" w:cs="Arial"/>
          <w:sz w:val="16"/>
        </w:rPr>
      </w:pPr>
    </w:p>
    <w:p w:rsidR="00A906A5" w:rsidRPr="00583A15" w:rsidRDefault="00A906A5" w:rsidP="00A906A5">
      <w:pPr>
        <w:rPr>
          <w:rFonts w:ascii="Arial" w:hAnsi="Arial" w:cs="Arial"/>
          <w:sz w:val="20"/>
        </w:rPr>
      </w:pPr>
      <w:r w:rsidRPr="00583A15">
        <w:rPr>
          <w:rFonts w:ascii="Arial" w:hAnsi="Arial" w:cs="Arial"/>
          <w:b/>
          <w:sz w:val="20"/>
        </w:rPr>
        <w:t>Mailing Address</w:t>
      </w:r>
      <w:r>
        <w:rPr>
          <w:rFonts w:ascii="Arial" w:hAnsi="Arial" w:cs="Arial"/>
          <w:sz w:val="20"/>
        </w:rPr>
        <w:t>___</w:t>
      </w:r>
      <w:r w:rsidRPr="00583A15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</w:t>
      </w:r>
    </w:p>
    <w:p w:rsidR="00A906A5" w:rsidRPr="00583A15" w:rsidRDefault="00A906A5" w:rsidP="00A906A5">
      <w:pPr>
        <w:spacing w:line="360" w:lineRule="auto"/>
        <w:ind w:left="720"/>
        <w:rPr>
          <w:rFonts w:ascii="Arial" w:hAnsi="Arial" w:cs="Arial"/>
          <w:sz w:val="20"/>
        </w:rPr>
      </w:pPr>
      <w:r w:rsidRPr="00583A15">
        <w:rPr>
          <w:rFonts w:ascii="Arial" w:hAnsi="Arial" w:cs="Arial"/>
          <w:sz w:val="20"/>
        </w:rPr>
        <w:tab/>
      </w:r>
      <w:r w:rsidRPr="00583A15">
        <w:rPr>
          <w:rFonts w:ascii="Arial" w:hAnsi="Arial" w:cs="Arial"/>
          <w:sz w:val="16"/>
        </w:rPr>
        <w:tab/>
        <w:t>Street</w:t>
      </w:r>
      <w:r w:rsidRPr="00583A15">
        <w:rPr>
          <w:rFonts w:ascii="Arial" w:hAnsi="Arial" w:cs="Arial"/>
          <w:sz w:val="16"/>
        </w:rPr>
        <w:tab/>
      </w:r>
      <w:r w:rsidRPr="00583A15">
        <w:rPr>
          <w:rFonts w:ascii="Arial" w:hAnsi="Arial" w:cs="Arial"/>
          <w:sz w:val="16"/>
        </w:rPr>
        <w:tab/>
      </w:r>
      <w:r w:rsidRPr="00583A15">
        <w:rPr>
          <w:rFonts w:ascii="Arial" w:hAnsi="Arial" w:cs="Arial"/>
          <w:sz w:val="16"/>
        </w:rPr>
        <w:tab/>
      </w:r>
      <w:r w:rsidRPr="00583A15">
        <w:rPr>
          <w:rFonts w:ascii="Arial" w:hAnsi="Arial" w:cs="Arial"/>
          <w:sz w:val="16"/>
        </w:rPr>
        <w:tab/>
        <w:t xml:space="preserve">         </w:t>
      </w:r>
      <w:r w:rsidRPr="00583A15">
        <w:rPr>
          <w:rFonts w:ascii="Arial" w:hAnsi="Arial" w:cs="Arial"/>
          <w:sz w:val="16"/>
        </w:rPr>
        <w:tab/>
        <w:t xml:space="preserve">      City/State</w:t>
      </w:r>
      <w:r w:rsidRPr="00583A15">
        <w:rPr>
          <w:rFonts w:ascii="Arial" w:hAnsi="Arial" w:cs="Arial"/>
          <w:sz w:val="16"/>
        </w:rPr>
        <w:tab/>
      </w:r>
      <w:r w:rsidRPr="00583A15">
        <w:rPr>
          <w:rFonts w:ascii="Arial" w:hAnsi="Arial" w:cs="Arial"/>
          <w:sz w:val="16"/>
        </w:rPr>
        <w:tab/>
      </w:r>
      <w:r w:rsidRPr="00583A15">
        <w:rPr>
          <w:rFonts w:ascii="Arial" w:hAnsi="Arial" w:cs="Arial"/>
          <w:sz w:val="16"/>
        </w:rPr>
        <w:tab/>
        <w:t xml:space="preserve"> Zip Code</w:t>
      </w:r>
    </w:p>
    <w:p w:rsidR="002972F5" w:rsidDel="00947C73" w:rsidRDefault="00A906A5" w:rsidP="00A906A5">
      <w:pPr>
        <w:spacing w:line="480" w:lineRule="auto"/>
        <w:rPr>
          <w:del w:id="2" w:author="Zakary J. Belletete" w:date="2022-09-20T10:13:00Z"/>
          <w:rFonts w:ascii="Arial" w:hAnsi="Arial" w:cs="Arial"/>
          <w:sz w:val="20"/>
        </w:rPr>
      </w:pPr>
      <w:r w:rsidRPr="00583A15">
        <w:rPr>
          <w:rFonts w:ascii="Arial" w:hAnsi="Arial" w:cs="Arial"/>
          <w:b/>
          <w:sz w:val="20"/>
        </w:rPr>
        <w:t>Phone #</w:t>
      </w:r>
      <w:r>
        <w:rPr>
          <w:rFonts w:ascii="Arial" w:hAnsi="Arial" w:cs="Arial"/>
          <w:sz w:val="20"/>
        </w:rPr>
        <w:t>: __________</w:t>
      </w:r>
      <w:r w:rsidRPr="00583A15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583A15">
        <w:rPr>
          <w:rFonts w:ascii="Arial" w:hAnsi="Arial" w:cs="Arial"/>
          <w:sz w:val="20"/>
        </w:rPr>
        <w:t>_______________</w:t>
      </w:r>
      <w:ins w:id="3" w:author="Zakary J. Belletete" w:date="2022-09-20T10:13:00Z">
        <w:r w:rsidR="00947C73">
          <w:rPr>
            <w:rFonts w:ascii="Arial" w:hAnsi="Arial" w:cs="Arial"/>
            <w:sz w:val="20"/>
          </w:rPr>
          <w:t xml:space="preserve">            </w:t>
        </w:r>
      </w:ins>
      <w:del w:id="4" w:author="Zakary J. Belletete" w:date="2022-09-20T10:13:00Z">
        <w:r w:rsidRPr="00583A15" w:rsidDel="00947C73">
          <w:rPr>
            <w:rFonts w:ascii="Arial" w:hAnsi="Arial" w:cs="Arial"/>
            <w:sz w:val="20"/>
          </w:rPr>
          <w:delText xml:space="preserve">_______ </w:delText>
        </w:r>
        <w:r w:rsidDel="00947C73">
          <w:rPr>
            <w:rFonts w:ascii="Arial" w:hAnsi="Arial" w:cs="Arial"/>
            <w:sz w:val="20"/>
          </w:rPr>
          <w:delText xml:space="preserve"> </w:delText>
        </w:r>
      </w:del>
    </w:p>
    <w:p w:rsidR="00A906A5" w:rsidRPr="00583A15" w:rsidRDefault="00A906A5" w:rsidP="00A906A5">
      <w:pPr>
        <w:spacing w:line="480" w:lineRule="auto"/>
        <w:rPr>
          <w:rFonts w:ascii="Arial" w:hAnsi="Arial" w:cs="Arial"/>
          <w:sz w:val="20"/>
        </w:rPr>
      </w:pPr>
      <w:del w:id="5" w:author="Zakary J. Belletete" w:date="2022-09-20T10:13:00Z">
        <w:r w:rsidDel="00947C73">
          <w:rPr>
            <w:rFonts w:ascii="Arial" w:hAnsi="Arial" w:cs="Arial"/>
            <w:sz w:val="20"/>
          </w:rPr>
          <w:delText xml:space="preserve"> </w:delText>
        </w:r>
      </w:del>
      <w:proofErr w:type="gramStart"/>
      <w:r w:rsidRPr="00487F1B">
        <w:rPr>
          <w:rFonts w:ascii="Arial" w:hAnsi="Arial" w:cs="Arial"/>
          <w:b/>
          <w:sz w:val="20"/>
        </w:rPr>
        <w:t>Cell</w:t>
      </w:r>
      <w:r w:rsidR="002972F5">
        <w:rPr>
          <w:rFonts w:ascii="Arial" w:hAnsi="Arial" w:cs="Arial"/>
          <w:b/>
          <w:sz w:val="20"/>
        </w:rPr>
        <w:t xml:space="preserve"> </w:t>
      </w:r>
      <w:del w:id="6" w:author="Zakary J. Belletete" w:date="2022-09-20T10:13:00Z">
        <w:r w:rsidR="002972F5" w:rsidDel="00947C73">
          <w:rPr>
            <w:rFonts w:ascii="Arial" w:hAnsi="Arial" w:cs="Arial"/>
            <w:b/>
            <w:sz w:val="20"/>
          </w:rPr>
          <w:delText>#</w:delText>
        </w:r>
      </w:del>
      <w:r>
        <w:rPr>
          <w:rFonts w:ascii="Arial" w:hAnsi="Arial" w:cs="Arial"/>
          <w:b/>
          <w:sz w:val="20"/>
        </w:rPr>
        <w:t>:</w:t>
      </w:r>
      <w:proofErr w:type="gramEnd"/>
      <w:del w:id="7" w:author="Zakary J. Belletete" w:date="2022-09-20T10:13:00Z">
        <w:r w:rsidDel="00947C73">
          <w:rPr>
            <w:rFonts w:ascii="Arial" w:hAnsi="Arial" w:cs="Arial"/>
            <w:sz w:val="20"/>
          </w:rPr>
          <w:delText>_______</w:delText>
        </w:r>
      </w:del>
      <w:r>
        <w:rPr>
          <w:rFonts w:ascii="Arial" w:hAnsi="Arial" w:cs="Arial"/>
          <w:sz w:val="20"/>
        </w:rPr>
        <w:t>_</w:t>
      </w:r>
      <w:r w:rsidRPr="00583A15">
        <w:rPr>
          <w:rFonts w:ascii="Arial" w:hAnsi="Arial" w:cs="Arial"/>
          <w:sz w:val="20"/>
        </w:rPr>
        <w:t>_______________________________</w:t>
      </w:r>
    </w:p>
    <w:p w:rsidR="00A906A5" w:rsidRPr="00583A15" w:rsidRDefault="00A906A5" w:rsidP="00A906A5">
      <w:pPr>
        <w:spacing w:line="480" w:lineRule="auto"/>
        <w:rPr>
          <w:rFonts w:ascii="Arial" w:hAnsi="Arial" w:cs="Arial"/>
          <w:sz w:val="20"/>
        </w:rPr>
      </w:pPr>
      <w:r w:rsidRPr="00583A15">
        <w:rPr>
          <w:rFonts w:ascii="Arial" w:hAnsi="Arial" w:cs="Arial"/>
          <w:b/>
          <w:sz w:val="20"/>
        </w:rPr>
        <w:t xml:space="preserve"> E-Mail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>____</w:t>
      </w:r>
      <w:r w:rsidRPr="00583A15">
        <w:rPr>
          <w:rFonts w:ascii="Arial" w:hAnsi="Arial" w:cs="Arial"/>
          <w:sz w:val="20"/>
        </w:rPr>
        <w:t>_________________________________________________________________________</w:t>
      </w:r>
    </w:p>
    <w:p w:rsidR="00BD4E14" w:rsidRDefault="00BD4E14" w:rsidP="00BD4E14">
      <w:pPr>
        <w:spacing w:line="480" w:lineRule="auto"/>
        <w:rPr>
          <w:rFonts w:ascii="Arial" w:hAnsi="Arial" w:cs="Arial"/>
          <w:sz w:val="20"/>
        </w:rPr>
      </w:pPr>
      <w:r w:rsidRPr="00583A15">
        <w:rPr>
          <w:rFonts w:ascii="Arial" w:hAnsi="Arial" w:cs="Arial"/>
          <w:b/>
          <w:sz w:val="20"/>
        </w:rPr>
        <w:t>High School</w:t>
      </w:r>
      <w:r>
        <w:rPr>
          <w:rFonts w:ascii="Arial" w:hAnsi="Arial" w:cs="Arial"/>
          <w:b/>
          <w:sz w:val="20"/>
        </w:rPr>
        <w:t xml:space="preserve"> attended</w:t>
      </w:r>
      <w:proofErr w:type="gramStart"/>
      <w:r w:rsidRPr="002D05E7">
        <w:rPr>
          <w:rFonts w:ascii="Arial" w:hAnsi="Arial" w:cs="Arial"/>
          <w:b/>
          <w:sz w:val="20"/>
        </w:rPr>
        <w:t>:_</w:t>
      </w:r>
      <w:proofErr w:type="gramEnd"/>
      <w:r w:rsidRPr="002D05E7">
        <w:rPr>
          <w:rFonts w:ascii="Arial" w:hAnsi="Arial" w:cs="Arial"/>
          <w:b/>
          <w:sz w:val="20"/>
        </w:rPr>
        <w:t>____________________________________</w:t>
      </w:r>
      <w:r w:rsidR="002D05E7">
        <w:rPr>
          <w:rFonts w:ascii="Arial" w:hAnsi="Arial" w:cs="Arial"/>
          <w:b/>
          <w:sz w:val="20"/>
        </w:rPr>
        <w:t>_____</w:t>
      </w:r>
      <w:r w:rsidRPr="002D05E7">
        <w:rPr>
          <w:rFonts w:ascii="Arial" w:hAnsi="Arial" w:cs="Arial"/>
          <w:b/>
          <w:sz w:val="20"/>
        </w:rPr>
        <w:t xml:space="preserve">  Graduation Year</w:t>
      </w:r>
      <w:r>
        <w:rPr>
          <w:rFonts w:ascii="Arial" w:hAnsi="Arial" w:cs="Arial"/>
          <w:sz w:val="20"/>
        </w:rPr>
        <w:t>:</w:t>
      </w:r>
      <w:r w:rsidR="002D05E7">
        <w:rPr>
          <w:rFonts w:ascii="Arial" w:hAnsi="Arial" w:cs="Arial"/>
          <w:sz w:val="20"/>
        </w:rPr>
        <w:t xml:space="preserve"> ______</w:t>
      </w:r>
    </w:p>
    <w:p w:rsidR="00A906A5" w:rsidRDefault="00BD4E14" w:rsidP="00A906A5">
      <w:pPr>
        <w:rPr>
          <w:rFonts w:ascii="Arial" w:hAnsi="Arial" w:cs="Arial"/>
          <w:b/>
        </w:rPr>
      </w:pPr>
      <w:r w:rsidRPr="000214D0">
        <w:rPr>
          <w:rFonts w:ascii="Arial" w:hAnsi="Arial" w:cs="Arial"/>
          <w:b/>
          <w:sz w:val="20"/>
          <w:szCs w:val="20"/>
        </w:rPr>
        <w:t>Co</w:t>
      </w:r>
      <w:r w:rsidR="002D05E7" w:rsidRPr="000214D0">
        <w:rPr>
          <w:rFonts w:ascii="Arial" w:hAnsi="Arial" w:cs="Arial"/>
          <w:b/>
          <w:sz w:val="20"/>
          <w:szCs w:val="20"/>
        </w:rPr>
        <w:t>llege(s) attended:</w:t>
      </w:r>
      <w:r w:rsidR="002D05E7">
        <w:rPr>
          <w:rFonts w:ascii="Arial" w:hAnsi="Arial" w:cs="Arial"/>
          <w:b/>
        </w:rPr>
        <w:t xml:space="preserve">  ____________</w:t>
      </w:r>
      <w:r>
        <w:rPr>
          <w:rFonts w:ascii="Arial" w:hAnsi="Arial" w:cs="Arial"/>
          <w:b/>
        </w:rPr>
        <w:t>__________________________</w:t>
      </w:r>
      <w:r w:rsidRPr="000214D0">
        <w:rPr>
          <w:rFonts w:ascii="Arial" w:hAnsi="Arial" w:cs="Arial"/>
          <w:b/>
          <w:sz w:val="20"/>
          <w:szCs w:val="20"/>
        </w:rPr>
        <w:t>Dates:</w:t>
      </w:r>
      <w:r w:rsidR="002D05E7">
        <w:rPr>
          <w:rFonts w:ascii="Arial" w:hAnsi="Arial" w:cs="Arial"/>
          <w:b/>
        </w:rPr>
        <w:t>________</w:t>
      </w:r>
    </w:p>
    <w:p w:rsidR="00BD4E14" w:rsidRDefault="00BD4E14" w:rsidP="00A90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A906A5" w:rsidRDefault="00A906A5" w:rsidP="00A906A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9073" wp14:editId="474675BA">
                <wp:simplePos x="0" y="0"/>
                <wp:positionH relativeFrom="column">
                  <wp:posOffset>-5080</wp:posOffset>
                </wp:positionH>
                <wp:positionV relativeFrom="paragraph">
                  <wp:posOffset>139065</wp:posOffset>
                </wp:positionV>
                <wp:extent cx="6390229" cy="0"/>
                <wp:effectExtent l="38100" t="38100" r="679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22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9B8CD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0.95pt" to="50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906A5" w:rsidRPr="00A906A5" w:rsidRDefault="00A906A5" w:rsidP="00A906A5">
      <w:pPr>
        <w:rPr>
          <w:rFonts w:ascii="Arial" w:hAnsi="Arial" w:cs="Arial"/>
          <w:b/>
        </w:rPr>
      </w:pPr>
    </w:p>
    <w:p w:rsidR="007546FD" w:rsidRDefault="00313AC0" w:rsidP="00B05BCB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While</w:t>
      </w:r>
      <w:r w:rsidR="007546FD">
        <w:rPr>
          <w:rFonts w:ascii="Arial" w:hAnsi="Arial" w:cs="Arial"/>
          <w:b/>
          <w:sz w:val="20"/>
          <w:szCs w:val="20"/>
        </w:rPr>
        <w:t xml:space="preserve"> previous health care experience</w:t>
      </w:r>
      <w:r>
        <w:rPr>
          <w:rFonts w:ascii="Arial" w:hAnsi="Arial" w:cs="Arial"/>
          <w:b/>
          <w:sz w:val="20"/>
          <w:szCs w:val="20"/>
        </w:rPr>
        <w:t xml:space="preserve"> is not required for the application to the scholarship program, </w:t>
      </w:r>
      <w:r w:rsidR="00B05BCB">
        <w:rPr>
          <w:rFonts w:ascii="Arial" w:hAnsi="Arial" w:cs="Arial"/>
          <w:b/>
          <w:sz w:val="20"/>
          <w:szCs w:val="20"/>
        </w:rPr>
        <w:t>please describe any</w:t>
      </w:r>
      <w:r>
        <w:rPr>
          <w:rFonts w:ascii="Arial" w:hAnsi="Arial" w:cs="Arial"/>
          <w:b/>
          <w:sz w:val="20"/>
          <w:szCs w:val="20"/>
        </w:rPr>
        <w:t xml:space="preserve"> health care experience</w:t>
      </w:r>
      <w:r w:rsidR="00B05BCB">
        <w:rPr>
          <w:rFonts w:ascii="Arial" w:hAnsi="Arial" w:cs="Arial"/>
          <w:b/>
          <w:sz w:val="20"/>
          <w:szCs w:val="20"/>
        </w:rPr>
        <w:t xml:space="preserve"> that you may have:</w:t>
      </w: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546FD" w:rsidRDefault="007546FD" w:rsidP="007546FD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7546FD" w:rsidRDefault="007546FD" w:rsidP="00E4312B">
      <w:pPr>
        <w:ind w:left="720" w:right="-720" w:hanging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546FD" w:rsidRDefault="007546FD" w:rsidP="00A906A5">
      <w:pPr>
        <w:ind w:left="720" w:right="-720" w:hanging="720"/>
        <w:rPr>
          <w:rFonts w:ascii="Arial" w:hAnsi="Arial" w:cs="Arial"/>
          <w:b/>
        </w:rPr>
      </w:pPr>
    </w:p>
    <w:p w:rsidR="00A906A5" w:rsidRPr="002D05E7" w:rsidRDefault="00A906A5" w:rsidP="00A906A5">
      <w:pPr>
        <w:ind w:left="720" w:right="-720" w:hanging="720"/>
        <w:rPr>
          <w:rFonts w:ascii="Arial" w:hAnsi="Arial" w:cs="Arial"/>
          <w:b/>
          <w:sz w:val="20"/>
          <w:szCs w:val="20"/>
        </w:rPr>
      </w:pPr>
      <w:r w:rsidRPr="002D05E7">
        <w:rPr>
          <w:rFonts w:ascii="Arial" w:hAnsi="Arial" w:cs="Arial"/>
          <w:b/>
          <w:sz w:val="20"/>
          <w:szCs w:val="20"/>
        </w:rPr>
        <w:t>What extracurricular, community, and vocational activities do you participate in?</w:t>
      </w:r>
    </w:p>
    <w:p w:rsidR="00A906A5" w:rsidRPr="002D05E7" w:rsidRDefault="00A906A5" w:rsidP="00A906A5">
      <w:pPr>
        <w:ind w:left="720" w:right="-720" w:hanging="720"/>
        <w:rPr>
          <w:rFonts w:ascii="Arial" w:hAnsi="Arial" w:cs="Arial"/>
          <w:sz w:val="20"/>
          <w:szCs w:val="20"/>
        </w:rPr>
      </w:pPr>
      <w:r w:rsidRPr="002D05E7">
        <w:rPr>
          <w:rFonts w:ascii="Arial" w:hAnsi="Arial" w:cs="Arial"/>
          <w:sz w:val="20"/>
          <w:szCs w:val="20"/>
        </w:rPr>
        <w:t xml:space="preserve">        (Examples: volunteer work, </w:t>
      </w:r>
      <w:r w:rsidR="00C4031E">
        <w:rPr>
          <w:rFonts w:ascii="Arial" w:hAnsi="Arial" w:cs="Arial"/>
          <w:sz w:val="20"/>
          <w:szCs w:val="20"/>
        </w:rPr>
        <w:t>community involvement</w:t>
      </w:r>
      <w:r w:rsidRPr="002D05E7">
        <w:rPr>
          <w:rFonts w:ascii="Arial" w:hAnsi="Arial" w:cs="Arial"/>
          <w:sz w:val="20"/>
          <w:szCs w:val="20"/>
        </w:rPr>
        <w:t>, scouting, church, sports, etc.)</w:t>
      </w:r>
    </w:p>
    <w:p w:rsidR="00814655" w:rsidRDefault="00814655" w:rsidP="00A906A5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814655" w:rsidRDefault="00814655" w:rsidP="00A906A5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14655" w:rsidRDefault="00814655" w:rsidP="00A906A5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814655" w:rsidRDefault="00814655" w:rsidP="00A906A5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C7578" w:rsidRDefault="001C7578" w:rsidP="00A906A5">
      <w:pPr>
        <w:ind w:left="720" w:right="-720" w:hanging="720"/>
        <w:rPr>
          <w:rFonts w:ascii="Arial" w:hAnsi="Arial" w:cs="Arial"/>
          <w:sz w:val="20"/>
          <w:szCs w:val="20"/>
        </w:rPr>
      </w:pPr>
    </w:p>
    <w:p w:rsidR="001C7578" w:rsidRDefault="001C7578" w:rsidP="00A906A5">
      <w:pPr>
        <w:ind w:left="720" w:right="-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47C73" w:rsidRDefault="00947C73" w:rsidP="001C7578">
      <w:pPr>
        <w:rPr>
          <w:ins w:id="8" w:author="Zakary J. Belletete" w:date="2022-09-20T10:13:00Z"/>
          <w:rFonts w:ascii="Arial" w:hAnsi="Arial" w:cs="Arial"/>
          <w:b/>
          <w:sz w:val="20"/>
          <w:szCs w:val="20"/>
        </w:rPr>
      </w:pPr>
    </w:p>
    <w:p w:rsidR="00947C73" w:rsidRDefault="00947C73" w:rsidP="001C7578">
      <w:pPr>
        <w:rPr>
          <w:ins w:id="9" w:author="Zakary J. Belletete" w:date="2022-09-20T10:13:00Z"/>
          <w:rFonts w:ascii="Arial" w:hAnsi="Arial" w:cs="Arial"/>
          <w:b/>
          <w:sz w:val="20"/>
          <w:szCs w:val="20"/>
        </w:rPr>
      </w:pPr>
    </w:p>
    <w:p w:rsidR="00A906A5" w:rsidRPr="002D05E7" w:rsidRDefault="00A906A5" w:rsidP="001C7578">
      <w:pPr>
        <w:rPr>
          <w:rFonts w:ascii="Arial" w:hAnsi="Arial" w:cs="Arial"/>
          <w:sz w:val="20"/>
          <w:szCs w:val="20"/>
        </w:rPr>
      </w:pPr>
      <w:r w:rsidRPr="002D05E7">
        <w:rPr>
          <w:rFonts w:ascii="Arial" w:hAnsi="Arial" w:cs="Arial"/>
          <w:b/>
          <w:sz w:val="20"/>
          <w:szCs w:val="20"/>
        </w:rPr>
        <w:t xml:space="preserve">ESSAY: Why are you interested in a career in health care? </w:t>
      </w:r>
      <w:r w:rsidRPr="002D05E7">
        <w:rPr>
          <w:rFonts w:ascii="Arial" w:hAnsi="Arial" w:cs="Arial"/>
          <w:sz w:val="20"/>
          <w:szCs w:val="20"/>
        </w:rPr>
        <w:t>(Approximate 200 w</w:t>
      </w:r>
      <w:r w:rsidR="001C7578" w:rsidRPr="002D05E7">
        <w:rPr>
          <w:rFonts w:ascii="Arial" w:hAnsi="Arial" w:cs="Arial"/>
          <w:sz w:val="20"/>
          <w:szCs w:val="20"/>
        </w:rPr>
        <w:t xml:space="preserve">ord </w:t>
      </w:r>
      <w:r w:rsidRPr="002D05E7">
        <w:rPr>
          <w:rFonts w:ascii="Arial" w:hAnsi="Arial" w:cs="Arial"/>
          <w:sz w:val="20"/>
          <w:szCs w:val="20"/>
        </w:rPr>
        <w:t>response)</w:t>
      </w:r>
    </w:p>
    <w:p w:rsidR="00A906A5" w:rsidRPr="00583A15" w:rsidRDefault="00A906A5" w:rsidP="00A906A5">
      <w:pPr>
        <w:spacing w:line="360" w:lineRule="auto"/>
        <w:rPr>
          <w:rFonts w:ascii="Arial" w:hAnsi="Arial" w:cs="Arial"/>
          <w:b/>
          <w:color w:val="BFBFBF" w:themeColor="background1" w:themeShade="BF"/>
        </w:rPr>
      </w:pPr>
      <w:r w:rsidRPr="00583A15">
        <w:rPr>
          <w:rFonts w:ascii="Arial" w:hAnsi="Arial" w:cs="Arial"/>
          <w:b/>
          <w:color w:val="BFBFBF" w:themeColor="background1" w:themeShade="BF"/>
        </w:rPr>
        <w:t>__________________________________________________________________</w:t>
      </w:r>
      <w:r>
        <w:rPr>
          <w:rFonts w:ascii="Arial" w:hAnsi="Arial" w:cs="Arial"/>
          <w:b/>
          <w:color w:val="BFBFBF" w:themeColor="background1" w:themeShade="BF"/>
        </w:rPr>
        <w:t>____</w:t>
      </w:r>
    </w:p>
    <w:p w:rsidR="00A906A5" w:rsidRDefault="00A906A5" w:rsidP="00A906A5">
      <w:pPr>
        <w:spacing w:line="360" w:lineRule="auto"/>
        <w:rPr>
          <w:rFonts w:ascii="Arial" w:hAnsi="Arial" w:cs="Arial"/>
          <w:b/>
          <w:color w:val="BFBFBF" w:themeColor="background1" w:themeShade="BF"/>
        </w:rPr>
      </w:pPr>
      <w:r w:rsidRPr="00583A15">
        <w:rPr>
          <w:rFonts w:ascii="Arial" w:hAnsi="Arial" w:cs="Arial"/>
          <w:b/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A5" w:rsidRPr="001C7578" w:rsidRDefault="00A906A5" w:rsidP="00A906A5">
      <w:pPr>
        <w:spacing w:line="360" w:lineRule="auto"/>
        <w:rPr>
          <w:rFonts w:ascii="Arial" w:hAnsi="Arial" w:cs="Arial"/>
          <w:b/>
          <w:color w:val="BFBFBF" w:themeColor="background1" w:themeShade="BF"/>
        </w:rPr>
      </w:pPr>
      <w:r w:rsidRPr="00583A15">
        <w:rPr>
          <w:rFonts w:ascii="Arial" w:hAnsi="Arial" w:cs="Arial"/>
          <w:b/>
          <w:color w:val="BFBFBF" w:themeColor="background1" w:themeShade="BF"/>
        </w:rPr>
        <w:t>___________________________________________</w:t>
      </w:r>
      <w:r w:rsidR="002D05E7">
        <w:rPr>
          <w:rFonts w:ascii="Arial" w:hAnsi="Arial" w:cs="Arial"/>
          <w:b/>
          <w:color w:val="BFBFBF" w:themeColor="background1" w:themeShade="BF"/>
        </w:rPr>
        <w:t>___________________________</w:t>
      </w:r>
    </w:p>
    <w:p w:rsidR="002D05E7" w:rsidRDefault="002D05E7" w:rsidP="00A906A5">
      <w:pPr>
        <w:ind w:left="-9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D05E7" w:rsidDel="00FB415D" w:rsidRDefault="002D05E7" w:rsidP="00FB415D">
      <w:pPr>
        <w:rPr>
          <w:del w:id="10" w:author="Zakary J. Belletete" w:date="2023-08-29T12:37:00Z"/>
          <w:rFonts w:ascii="Arial" w:hAnsi="Arial" w:cs="Arial"/>
          <w:b/>
          <w:bCs/>
          <w:i/>
          <w:sz w:val="20"/>
          <w:szCs w:val="20"/>
        </w:rPr>
        <w:pPrChange w:id="11" w:author="Zakary J. Belletete" w:date="2023-08-29T12:37:00Z">
          <w:pPr>
            <w:ind w:left="-90"/>
            <w:jc w:val="center"/>
          </w:pPr>
        </w:pPrChange>
      </w:pPr>
    </w:p>
    <w:p w:rsidR="00FB415D" w:rsidRDefault="00FB415D" w:rsidP="00A906A5">
      <w:pPr>
        <w:ind w:left="-90"/>
        <w:jc w:val="center"/>
        <w:rPr>
          <w:ins w:id="12" w:author="Zakary J. Belletete" w:date="2023-08-29T12:37:00Z"/>
          <w:rFonts w:ascii="Arial" w:hAnsi="Arial" w:cs="Arial"/>
          <w:b/>
          <w:bCs/>
          <w:i/>
          <w:sz w:val="20"/>
          <w:szCs w:val="20"/>
        </w:rPr>
      </w:pPr>
    </w:p>
    <w:p w:rsidR="002D05E7" w:rsidDel="00FB415D" w:rsidRDefault="002D05E7" w:rsidP="00A906A5">
      <w:pPr>
        <w:ind w:left="-90"/>
        <w:jc w:val="center"/>
        <w:rPr>
          <w:del w:id="13" w:author="Zakary J. Belletete" w:date="2023-08-29T12:37:00Z"/>
          <w:rFonts w:ascii="Arial" w:hAnsi="Arial" w:cs="Arial"/>
          <w:b/>
          <w:bCs/>
          <w:i/>
          <w:sz w:val="20"/>
          <w:szCs w:val="20"/>
        </w:rPr>
      </w:pPr>
    </w:p>
    <w:p w:rsidR="00947C73" w:rsidRDefault="00947C73" w:rsidP="00FB415D">
      <w:pPr>
        <w:rPr>
          <w:ins w:id="14" w:author="Zakary J. Belletete" w:date="2022-09-20T10:13:00Z"/>
          <w:rFonts w:ascii="Arial" w:hAnsi="Arial" w:cs="Arial"/>
          <w:b/>
          <w:bCs/>
          <w:i/>
          <w:sz w:val="20"/>
          <w:szCs w:val="20"/>
        </w:rPr>
        <w:pPrChange w:id="15" w:author="Zakary J. Belletete" w:date="2023-08-29T12:37:00Z">
          <w:pPr>
            <w:ind w:left="-90"/>
            <w:jc w:val="center"/>
          </w:pPr>
        </w:pPrChange>
      </w:pPr>
    </w:p>
    <w:p w:rsidR="00A906A5" w:rsidRPr="002D05E7" w:rsidRDefault="00A906A5" w:rsidP="00A906A5">
      <w:pPr>
        <w:ind w:left="-9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D05E7">
        <w:rPr>
          <w:rFonts w:ascii="Arial" w:hAnsi="Arial" w:cs="Arial"/>
          <w:b/>
          <w:bCs/>
          <w:i/>
          <w:sz w:val="20"/>
          <w:szCs w:val="20"/>
        </w:rPr>
        <w:t>REFERENCES</w:t>
      </w:r>
    </w:p>
    <w:p w:rsidR="002D05E7" w:rsidRDefault="00A906A5" w:rsidP="002D05E7">
      <w:pPr>
        <w:ind w:left="-90"/>
        <w:jc w:val="center"/>
        <w:rPr>
          <w:rFonts w:ascii="Arial" w:hAnsi="Arial" w:cs="Arial"/>
          <w:bCs/>
          <w:i/>
          <w:sz w:val="20"/>
          <w:szCs w:val="20"/>
        </w:rPr>
      </w:pPr>
      <w:r w:rsidRPr="002D05E7">
        <w:rPr>
          <w:rFonts w:ascii="Arial" w:hAnsi="Arial" w:cs="Arial"/>
          <w:bCs/>
          <w:i/>
          <w:sz w:val="20"/>
          <w:szCs w:val="20"/>
        </w:rPr>
        <w:t>Your application requires</w:t>
      </w:r>
      <w:r w:rsidRPr="002D05E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85E02" w:rsidRPr="002D05E7">
        <w:rPr>
          <w:rFonts w:ascii="Arial" w:hAnsi="Arial" w:cs="Arial"/>
          <w:bCs/>
          <w:i/>
          <w:sz w:val="20"/>
          <w:szCs w:val="20"/>
        </w:rPr>
        <w:t>three (3</w:t>
      </w:r>
      <w:r w:rsidRPr="002D05E7">
        <w:rPr>
          <w:rFonts w:ascii="Arial" w:hAnsi="Arial" w:cs="Arial"/>
          <w:bCs/>
          <w:i/>
          <w:sz w:val="20"/>
          <w:szCs w:val="20"/>
        </w:rPr>
        <w:t>) reference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>s. These can be from</w:t>
      </w:r>
      <w:r w:rsidRPr="002D05E7">
        <w:rPr>
          <w:rFonts w:ascii="Arial" w:hAnsi="Arial" w:cs="Arial"/>
          <w:bCs/>
          <w:i/>
          <w:sz w:val="20"/>
          <w:szCs w:val="20"/>
        </w:rPr>
        <w:t xml:space="preserve"> teachers, guidance counselor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>s</w:t>
      </w:r>
      <w:r w:rsidRPr="002D05E7">
        <w:rPr>
          <w:rFonts w:ascii="Arial" w:hAnsi="Arial" w:cs="Arial"/>
          <w:bCs/>
          <w:i/>
          <w:sz w:val="20"/>
          <w:szCs w:val="20"/>
        </w:rPr>
        <w:t>, volunteer coordinator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>s</w:t>
      </w:r>
      <w:r w:rsidR="00C85E02" w:rsidRPr="002D05E7">
        <w:rPr>
          <w:rFonts w:ascii="Arial" w:hAnsi="Arial" w:cs="Arial"/>
          <w:bCs/>
          <w:i/>
          <w:sz w:val="20"/>
          <w:szCs w:val="20"/>
        </w:rPr>
        <w:t xml:space="preserve">, 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>e</w:t>
      </w:r>
      <w:r w:rsidR="00C85E02" w:rsidRPr="002D05E7">
        <w:rPr>
          <w:rFonts w:ascii="Arial" w:hAnsi="Arial" w:cs="Arial"/>
          <w:bCs/>
          <w:i/>
          <w:sz w:val="20"/>
          <w:szCs w:val="20"/>
        </w:rPr>
        <w:t>mployer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>s,</w:t>
      </w:r>
      <w:r w:rsidRPr="002D05E7">
        <w:rPr>
          <w:rFonts w:ascii="Arial" w:hAnsi="Arial" w:cs="Arial"/>
          <w:bCs/>
          <w:i/>
          <w:sz w:val="20"/>
          <w:szCs w:val="20"/>
        </w:rPr>
        <w:t xml:space="preserve"> or 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 xml:space="preserve">anyone who knows you well </w:t>
      </w:r>
      <w:r w:rsidR="002D05E7">
        <w:rPr>
          <w:rFonts w:ascii="Arial" w:hAnsi="Arial" w:cs="Arial"/>
          <w:bCs/>
          <w:i/>
          <w:sz w:val="20"/>
          <w:szCs w:val="20"/>
        </w:rPr>
        <w:t>–</w:t>
      </w:r>
      <w:r w:rsidR="002972F5" w:rsidRPr="002D05E7">
        <w:rPr>
          <w:rFonts w:ascii="Arial" w:hAnsi="Arial" w:cs="Arial"/>
          <w:bCs/>
          <w:i/>
          <w:sz w:val="20"/>
          <w:szCs w:val="20"/>
        </w:rPr>
        <w:t xml:space="preserve"> not a family member.</w:t>
      </w:r>
    </w:p>
    <w:p w:rsidR="00A906A5" w:rsidRPr="002D05E7" w:rsidRDefault="00A906A5" w:rsidP="002D05E7">
      <w:pPr>
        <w:ind w:left="-90"/>
        <w:jc w:val="center"/>
        <w:rPr>
          <w:rFonts w:ascii="Arial" w:hAnsi="Arial" w:cs="Arial"/>
          <w:bCs/>
          <w:i/>
          <w:sz w:val="20"/>
          <w:szCs w:val="20"/>
        </w:rPr>
      </w:pPr>
      <w:r w:rsidRPr="002D05E7">
        <w:rPr>
          <w:rFonts w:ascii="Arial" w:hAnsi="Arial" w:cs="Arial"/>
          <w:b/>
          <w:bCs/>
          <w:i/>
          <w:sz w:val="20"/>
          <w:szCs w:val="20"/>
        </w:rPr>
        <w:t>Your application will not be conside</w:t>
      </w:r>
      <w:r w:rsidR="00C85E02" w:rsidRPr="002D05E7">
        <w:rPr>
          <w:rFonts w:ascii="Arial" w:hAnsi="Arial" w:cs="Arial"/>
          <w:b/>
          <w:bCs/>
          <w:i/>
          <w:sz w:val="20"/>
          <w:szCs w:val="20"/>
        </w:rPr>
        <w:t>red without 3</w:t>
      </w:r>
      <w:r w:rsidRPr="002D05E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05BCB" w:rsidRPr="002D05E7">
        <w:rPr>
          <w:rFonts w:ascii="Arial" w:hAnsi="Arial" w:cs="Arial"/>
          <w:b/>
          <w:bCs/>
          <w:i/>
          <w:sz w:val="20"/>
          <w:szCs w:val="20"/>
        </w:rPr>
        <w:t xml:space="preserve">completed </w:t>
      </w:r>
      <w:r w:rsidRPr="002D05E7">
        <w:rPr>
          <w:rFonts w:ascii="Arial" w:hAnsi="Arial" w:cs="Arial"/>
          <w:b/>
          <w:bCs/>
          <w:i/>
          <w:sz w:val="20"/>
          <w:szCs w:val="20"/>
        </w:rPr>
        <w:t xml:space="preserve">references. </w:t>
      </w:r>
      <w:r w:rsidR="00B05BCB" w:rsidRPr="002D05E7">
        <w:rPr>
          <w:rFonts w:ascii="Arial" w:hAnsi="Arial" w:cs="Arial"/>
          <w:b/>
          <w:bCs/>
          <w:i/>
          <w:sz w:val="20"/>
          <w:szCs w:val="20"/>
        </w:rPr>
        <w:t>A Brattleboro Memorial Hospital (BMH)</w:t>
      </w:r>
      <w:r w:rsidRPr="002D05E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05BCB" w:rsidRPr="002D05E7">
        <w:rPr>
          <w:rFonts w:ascii="Arial" w:hAnsi="Arial" w:cs="Arial"/>
          <w:b/>
          <w:bCs/>
          <w:i/>
          <w:sz w:val="20"/>
          <w:szCs w:val="20"/>
        </w:rPr>
        <w:t>Human Resources representative will reach out to your designated references to seek information.</w:t>
      </w:r>
      <w:r w:rsidRPr="002D05E7">
        <w:rPr>
          <w:rFonts w:ascii="Arial" w:hAnsi="Arial" w:cs="Arial"/>
          <w:b/>
          <w:bCs/>
          <w:i/>
          <w:sz w:val="20"/>
          <w:szCs w:val="20"/>
        </w:rPr>
        <w:br/>
      </w:r>
      <w:r w:rsidRPr="002D05E7">
        <w:rPr>
          <w:rFonts w:ascii="Arial" w:hAnsi="Arial" w:cs="Arial"/>
          <w:bCs/>
          <w:i/>
          <w:sz w:val="20"/>
          <w:szCs w:val="20"/>
        </w:rPr>
        <w:br/>
      </w:r>
    </w:p>
    <w:p w:rsidR="00A906A5" w:rsidRDefault="00C85E02" w:rsidP="00A906A5">
      <w:pPr>
        <w:spacing w:line="276" w:lineRule="auto"/>
        <w:ind w:left="-90"/>
        <w:rPr>
          <w:rFonts w:ascii="Arial" w:hAnsi="Arial" w:cs="Arial"/>
          <w:bCs/>
        </w:rPr>
      </w:pPr>
      <w:r w:rsidRPr="008924F9">
        <w:rPr>
          <w:rFonts w:ascii="Arial" w:hAnsi="Arial" w:cs="Arial"/>
          <w:bCs/>
          <w:sz w:val="20"/>
          <w:szCs w:val="20"/>
        </w:rPr>
        <w:t>Reference</w:t>
      </w:r>
      <w:r w:rsidR="00A906A5" w:rsidRPr="008924F9">
        <w:rPr>
          <w:rFonts w:ascii="Arial" w:hAnsi="Arial" w:cs="Arial"/>
          <w:bCs/>
          <w:sz w:val="20"/>
          <w:szCs w:val="20"/>
        </w:rPr>
        <w:t>1:</w:t>
      </w:r>
      <w:r w:rsidR="00A906A5" w:rsidRPr="00583A15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___________________________</w:t>
      </w:r>
    </w:p>
    <w:p w:rsidR="00C85E02" w:rsidRPr="008924F9" w:rsidRDefault="00C85E02" w:rsidP="00A906A5">
      <w:pPr>
        <w:spacing w:line="276" w:lineRule="auto"/>
        <w:ind w:left="-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24F9">
        <w:rPr>
          <w:rFonts w:ascii="Arial" w:hAnsi="Arial" w:cs="Arial"/>
          <w:bCs/>
          <w:sz w:val="20"/>
          <w:szCs w:val="20"/>
        </w:rPr>
        <w:t xml:space="preserve">Name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Pr="008924F9">
        <w:rPr>
          <w:rFonts w:ascii="Arial" w:hAnsi="Arial" w:cs="Arial"/>
          <w:bCs/>
          <w:sz w:val="20"/>
          <w:szCs w:val="20"/>
        </w:rPr>
        <w:tab/>
        <w:t xml:space="preserve">Title         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="008924F9">
        <w:rPr>
          <w:rFonts w:ascii="Arial" w:hAnsi="Arial" w:cs="Arial"/>
          <w:bCs/>
          <w:sz w:val="20"/>
          <w:szCs w:val="20"/>
        </w:rPr>
        <w:t xml:space="preserve">    </w:t>
      </w:r>
      <w:r w:rsidRPr="008924F9">
        <w:rPr>
          <w:rFonts w:ascii="Arial" w:hAnsi="Arial" w:cs="Arial"/>
          <w:bCs/>
          <w:sz w:val="20"/>
          <w:szCs w:val="20"/>
        </w:rPr>
        <w:t xml:space="preserve">Phone Number              E-mail </w:t>
      </w:r>
    </w:p>
    <w:p w:rsidR="00C85E02" w:rsidRDefault="00C85E02" w:rsidP="00C85E02">
      <w:pPr>
        <w:spacing w:line="276" w:lineRule="auto"/>
        <w:ind w:left="-90"/>
        <w:rPr>
          <w:rFonts w:ascii="Arial" w:hAnsi="Arial" w:cs="Arial"/>
          <w:bCs/>
        </w:rPr>
      </w:pPr>
      <w:r w:rsidRPr="008924F9">
        <w:rPr>
          <w:rFonts w:ascii="Arial" w:hAnsi="Arial" w:cs="Arial"/>
          <w:bCs/>
          <w:sz w:val="20"/>
          <w:szCs w:val="20"/>
        </w:rPr>
        <w:t>Reference 2</w:t>
      </w:r>
      <w:r>
        <w:rPr>
          <w:rFonts w:ascii="Arial" w:hAnsi="Arial" w:cs="Arial"/>
          <w:bCs/>
        </w:rPr>
        <w:t>:</w:t>
      </w:r>
      <w:r w:rsidRPr="00583A15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___________________________</w:t>
      </w:r>
    </w:p>
    <w:p w:rsidR="00C85E02" w:rsidRPr="008924F9" w:rsidRDefault="00C85E02" w:rsidP="00C85E02">
      <w:pPr>
        <w:spacing w:line="276" w:lineRule="auto"/>
        <w:ind w:left="-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24F9">
        <w:rPr>
          <w:rFonts w:ascii="Arial" w:hAnsi="Arial" w:cs="Arial"/>
          <w:bCs/>
          <w:sz w:val="20"/>
          <w:szCs w:val="20"/>
        </w:rPr>
        <w:t xml:space="preserve">Name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Pr="008924F9">
        <w:rPr>
          <w:rFonts w:ascii="Arial" w:hAnsi="Arial" w:cs="Arial"/>
          <w:bCs/>
          <w:sz w:val="20"/>
          <w:szCs w:val="20"/>
        </w:rPr>
        <w:tab/>
        <w:t xml:space="preserve">Title         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="008924F9">
        <w:rPr>
          <w:rFonts w:ascii="Arial" w:hAnsi="Arial" w:cs="Arial"/>
          <w:bCs/>
          <w:sz w:val="20"/>
          <w:szCs w:val="20"/>
        </w:rPr>
        <w:t xml:space="preserve">    </w:t>
      </w:r>
      <w:r w:rsidRPr="008924F9">
        <w:rPr>
          <w:rFonts w:ascii="Arial" w:hAnsi="Arial" w:cs="Arial"/>
          <w:bCs/>
          <w:sz w:val="20"/>
          <w:szCs w:val="20"/>
        </w:rPr>
        <w:t xml:space="preserve">Phone Number              E-mail </w:t>
      </w:r>
    </w:p>
    <w:p w:rsidR="00C85E02" w:rsidRDefault="00C85E02" w:rsidP="00C85E02">
      <w:pPr>
        <w:spacing w:line="276" w:lineRule="auto"/>
        <w:ind w:left="-90"/>
        <w:rPr>
          <w:rFonts w:ascii="Arial" w:hAnsi="Arial" w:cs="Arial"/>
          <w:bCs/>
        </w:rPr>
      </w:pPr>
      <w:r w:rsidRPr="008924F9">
        <w:rPr>
          <w:rFonts w:ascii="Arial" w:hAnsi="Arial" w:cs="Arial"/>
          <w:bCs/>
          <w:sz w:val="20"/>
          <w:szCs w:val="20"/>
        </w:rPr>
        <w:t>Reference 3</w:t>
      </w:r>
      <w:r>
        <w:rPr>
          <w:rFonts w:ascii="Arial" w:hAnsi="Arial" w:cs="Arial"/>
          <w:bCs/>
        </w:rPr>
        <w:t>:</w:t>
      </w:r>
      <w:r w:rsidRPr="00583A15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___________________________</w:t>
      </w:r>
    </w:p>
    <w:p w:rsidR="00C85E02" w:rsidRPr="008924F9" w:rsidRDefault="00C85E02" w:rsidP="00C85E02">
      <w:pPr>
        <w:spacing w:line="276" w:lineRule="auto"/>
        <w:ind w:left="-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24F9">
        <w:rPr>
          <w:rFonts w:ascii="Arial" w:hAnsi="Arial" w:cs="Arial"/>
          <w:bCs/>
          <w:sz w:val="20"/>
          <w:szCs w:val="20"/>
        </w:rPr>
        <w:t xml:space="preserve">Name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Pr="008924F9">
        <w:rPr>
          <w:rFonts w:ascii="Arial" w:hAnsi="Arial" w:cs="Arial"/>
          <w:bCs/>
          <w:sz w:val="20"/>
          <w:szCs w:val="20"/>
        </w:rPr>
        <w:tab/>
        <w:t xml:space="preserve">Title                </w:t>
      </w:r>
      <w:r w:rsidRPr="008924F9">
        <w:rPr>
          <w:rFonts w:ascii="Arial" w:hAnsi="Arial" w:cs="Arial"/>
          <w:bCs/>
          <w:sz w:val="20"/>
          <w:szCs w:val="20"/>
        </w:rPr>
        <w:tab/>
      </w:r>
      <w:r w:rsidR="008924F9">
        <w:rPr>
          <w:rFonts w:ascii="Arial" w:hAnsi="Arial" w:cs="Arial"/>
          <w:bCs/>
          <w:sz w:val="20"/>
          <w:szCs w:val="20"/>
        </w:rPr>
        <w:t xml:space="preserve">    </w:t>
      </w:r>
      <w:r w:rsidRPr="008924F9">
        <w:rPr>
          <w:rFonts w:ascii="Arial" w:hAnsi="Arial" w:cs="Arial"/>
          <w:bCs/>
          <w:sz w:val="20"/>
          <w:szCs w:val="20"/>
        </w:rPr>
        <w:t xml:space="preserve">Phone Number              E-mail </w:t>
      </w:r>
    </w:p>
    <w:p w:rsidR="00C85E02" w:rsidRPr="00583A15" w:rsidRDefault="00C85E02" w:rsidP="00C85E02">
      <w:pPr>
        <w:spacing w:line="276" w:lineRule="auto"/>
        <w:ind w:left="-90"/>
        <w:rPr>
          <w:rFonts w:ascii="Arial" w:hAnsi="Arial" w:cs="Arial"/>
          <w:bCs/>
        </w:rPr>
      </w:pPr>
    </w:p>
    <w:p w:rsidR="00313AC0" w:rsidRPr="00B05BCB" w:rsidRDefault="00A906A5" w:rsidP="00B05BCB">
      <w:pPr>
        <w:spacing w:line="276" w:lineRule="auto"/>
        <w:ind w:left="-9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F3443" wp14:editId="4924EA6C">
                <wp:simplePos x="0" y="0"/>
                <wp:positionH relativeFrom="column">
                  <wp:posOffset>-198120</wp:posOffset>
                </wp:positionH>
                <wp:positionV relativeFrom="paragraph">
                  <wp:posOffset>128905</wp:posOffset>
                </wp:positionV>
                <wp:extent cx="6669067" cy="0"/>
                <wp:effectExtent l="38100" t="38100" r="7493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0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32AC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0.15pt" to="50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13AC0" w:rsidRPr="002D05E7" w:rsidRDefault="00313AC0" w:rsidP="004C56BE">
      <w:pPr>
        <w:jc w:val="center"/>
        <w:rPr>
          <w:b/>
          <w:sz w:val="20"/>
          <w:szCs w:val="20"/>
        </w:rPr>
      </w:pPr>
      <w:r w:rsidRPr="002D05E7">
        <w:rPr>
          <w:b/>
          <w:sz w:val="20"/>
          <w:szCs w:val="20"/>
        </w:rPr>
        <w:t>SCHOLARSHIP APPLICATIONS ARE TIME SENSITIVE AND WILL BE REVIEWED AND AWARDED ON A ROLLING BASIS</w:t>
      </w:r>
    </w:p>
    <w:p w:rsidR="00313AC0" w:rsidRPr="002D05E7" w:rsidRDefault="00313AC0" w:rsidP="004C56BE">
      <w:pPr>
        <w:jc w:val="center"/>
        <w:rPr>
          <w:b/>
          <w:sz w:val="20"/>
          <w:szCs w:val="20"/>
        </w:rPr>
      </w:pPr>
    </w:p>
    <w:p w:rsidR="00313AC0" w:rsidRPr="002D05E7" w:rsidRDefault="00313AC0" w:rsidP="004C56BE">
      <w:pPr>
        <w:jc w:val="center"/>
        <w:rPr>
          <w:b/>
          <w:sz w:val="20"/>
          <w:szCs w:val="20"/>
        </w:rPr>
      </w:pPr>
      <w:r w:rsidRPr="002D05E7">
        <w:rPr>
          <w:b/>
          <w:sz w:val="20"/>
          <w:szCs w:val="20"/>
        </w:rPr>
        <w:t>DEADLINE FOR COMPLETED APPLICATION:</w:t>
      </w:r>
    </w:p>
    <w:p w:rsidR="00313AC0" w:rsidRPr="002D05E7" w:rsidRDefault="007063E8" w:rsidP="004C56BE">
      <w:pPr>
        <w:jc w:val="center"/>
        <w:rPr>
          <w:sz w:val="20"/>
          <w:szCs w:val="20"/>
        </w:rPr>
      </w:pPr>
      <w:del w:id="16" w:author="Zakary J. Belletete" w:date="2021-09-15T09:56:00Z">
        <w:r w:rsidRPr="009F7409" w:rsidDel="009F7409">
          <w:rPr>
            <w:b/>
            <w:sz w:val="20"/>
            <w:szCs w:val="20"/>
            <w:rPrChange w:id="17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July 1</w:delText>
        </w:r>
        <w:r w:rsidR="005711CC" w:rsidRPr="009F7409" w:rsidDel="009F7409">
          <w:rPr>
            <w:b/>
            <w:sz w:val="20"/>
            <w:szCs w:val="20"/>
            <w:rPrChange w:id="18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7</w:delText>
        </w:r>
      </w:del>
      <w:ins w:id="19" w:author="Zakary J. Belletete" w:date="2021-09-15T09:57:00Z">
        <w:r w:rsidR="00A30C11" w:rsidRPr="00A30C11">
          <w:rPr>
            <w:b/>
            <w:sz w:val="20"/>
            <w:szCs w:val="20"/>
          </w:rPr>
          <w:t>November 1</w:t>
        </w:r>
      </w:ins>
      <w:ins w:id="20" w:author="Zakary J. Belletete" w:date="2023-08-29T12:37:00Z">
        <w:r w:rsidR="00FB415D">
          <w:rPr>
            <w:b/>
            <w:sz w:val="20"/>
            <w:szCs w:val="20"/>
          </w:rPr>
          <w:t>7</w:t>
        </w:r>
      </w:ins>
      <w:ins w:id="21" w:author="Zakary J. Belletete" w:date="2021-09-15T09:57:00Z">
        <w:r w:rsidR="009F7409" w:rsidRPr="009F7409">
          <w:rPr>
            <w:b/>
            <w:sz w:val="20"/>
            <w:szCs w:val="20"/>
            <w:vertAlign w:val="superscript"/>
            <w:rPrChange w:id="22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t>th</w:t>
        </w:r>
        <w:r w:rsidR="00A30C11" w:rsidRPr="00A30C11">
          <w:rPr>
            <w:b/>
            <w:sz w:val="20"/>
            <w:szCs w:val="20"/>
          </w:rPr>
          <w:t xml:space="preserve"> 202</w:t>
        </w:r>
      </w:ins>
      <w:ins w:id="23" w:author="Zakary J. Belletete" w:date="2023-08-29T12:37:00Z">
        <w:r w:rsidR="00FB415D">
          <w:rPr>
            <w:b/>
            <w:sz w:val="20"/>
            <w:szCs w:val="20"/>
          </w:rPr>
          <w:t>3</w:t>
        </w:r>
      </w:ins>
      <w:del w:id="24" w:author="Zakary J. Belletete" w:date="2021-09-15T09:56:00Z">
        <w:r w:rsidR="005711CC" w:rsidRPr="009F7409" w:rsidDel="009F7409">
          <w:rPr>
            <w:b/>
            <w:sz w:val="20"/>
            <w:szCs w:val="20"/>
            <w:rPrChange w:id="25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t</w:delText>
        </w:r>
        <w:r w:rsidRPr="009F7409" w:rsidDel="009F7409">
          <w:rPr>
            <w:b/>
            <w:sz w:val="20"/>
            <w:szCs w:val="20"/>
            <w:rPrChange w:id="26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h</w:delText>
        </w:r>
        <w:r w:rsidR="00313AC0" w:rsidRPr="009F7409" w:rsidDel="009F7409">
          <w:rPr>
            <w:b/>
            <w:sz w:val="20"/>
            <w:szCs w:val="20"/>
            <w:rPrChange w:id="27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, 20</w:delText>
        </w:r>
        <w:r w:rsidR="005711CC" w:rsidRPr="009F7409" w:rsidDel="009F7409">
          <w:rPr>
            <w:b/>
            <w:sz w:val="20"/>
            <w:szCs w:val="20"/>
            <w:rPrChange w:id="28" w:author="Zakary J. Belletete" w:date="2021-09-15T09:58:00Z">
              <w:rPr>
                <w:b/>
                <w:sz w:val="20"/>
                <w:szCs w:val="20"/>
                <w:highlight w:val="yellow"/>
              </w:rPr>
            </w:rPrChange>
          </w:rPr>
          <w:delText>20</w:delText>
        </w:r>
      </w:del>
    </w:p>
    <w:p w:rsidR="003748DC" w:rsidRPr="002D05E7" w:rsidRDefault="003748DC" w:rsidP="004C56BE">
      <w:pPr>
        <w:jc w:val="center"/>
        <w:rPr>
          <w:sz w:val="20"/>
          <w:szCs w:val="20"/>
        </w:rPr>
      </w:pPr>
    </w:p>
    <w:p w:rsidR="003748DC" w:rsidRPr="002D05E7" w:rsidRDefault="003748DC" w:rsidP="004C56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05E7">
        <w:rPr>
          <w:sz w:val="20"/>
          <w:szCs w:val="20"/>
        </w:rPr>
        <w:t>Upon completion of the application requirements, qualified selected applicants may receive a personal interview with BM</w:t>
      </w:r>
      <w:r w:rsidR="00B05BCB" w:rsidRPr="002D05E7">
        <w:rPr>
          <w:sz w:val="20"/>
          <w:szCs w:val="20"/>
        </w:rPr>
        <w:t>H</w:t>
      </w:r>
      <w:r w:rsidRPr="002D05E7">
        <w:rPr>
          <w:sz w:val="20"/>
          <w:szCs w:val="20"/>
        </w:rPr>
        <w:t xml:space="preserve"> staff. If selected for an interview, you will be contacted to schedule a meeting.</w:t>
      </w:r>
    </w:p>
    <w:p w:rsidR="00B05BCB" w:rsidRPr="002D05E7" w:rsidRDefault="00B05BCB" w:rsidP="00B05BCB">
      <w:pPr>
        <w:pStyle w:val="ListParagraph"/>
        <w:rPr>
          <w:sz w:val="20"/>
          <w:szCs w:val="20"/>
        </w:rPr>
      </w:pPr>
    </w:p>
    <w:p w:rsidR="00B05BCB" w:rsidRDefault="00B05BCB" w:rsidP="00B05B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05E7">
        <w:rPr>
          <w:sz w:val="20"/>
          <w:szCs w:val="20"/>
        </w:rPr>
        <w:t>BMH will seek access to the information provided to you by CCV for details on a criminal background. This information is required for consideration for the BMH Scholarship Program.</w:t>
      </w:r>
    </w:p>
    <w:p w:rsidR="00F17D88" w:rsidRPr="00EA12F8" w:rsidRDefault="00F17D88" w:rsidP="00EA12F8">
      <w:pPr>
        <w:pStyle w:val="ListParagraph"/>
        <w:rPr>
          <w:sz w:val="20"/>
          <w:szCs w:val="20"/>
        </w:rPr>
      </w:pPr>
    </w:p>
    <w:p w:rsidR="003748DC" w:rsidRPr="002D05E7" w:rsidRDefault="00F17D88" w:rsidP="00EA12F8">
      <w:pPr>
        <w:rPr>
          <w:sz w:val="20"/>
          <w:szCs w:val="20"/>
        </w:rPr>
      </w:pPr>
      <w:r>
        <w:rPr>
          <w:sz w:val="20"/>
          <w:szCs w:val="20"/>
        </w:rPr>
        <w:t>All scholarship finalists will be subject to a urine drug screen. This urine drug screen will be completed again at the time of hire.</w:t>
      </w:r>
    </w:p>
    <w:p w:rsidR="003748DC" w:rsidRPr="002D05E7" w:rsidRDefault="003748DC" w:rsidP="004C56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05E7">
        <w:rPr>
          <w:sz w:val="20"/>
          <w:szCs w:val="20"/>
        </w:rPr>
        <w:t>At the time of a formal scholarship offer, a student may decline the scholarship with no penalty.</w:t>
      </w:r>
    </w:p>
    <w:p w:rsidR="003748DC" w:rsidRDefault="003748DC" w:rsidP="003748DC"/>
    <w:p w:rsidR="003748DC" w:rsidRDefault="003748DC" w:rsidP="003748DC">
      <w:r>
        <w:t>_______________________________________                        _________________________</w:t>
      </w:r>
    </w:p>
    <w:p w:rsidR="003748DC" w:rsidRPr="002D05E7" w:rsidRDefault="003748DC" w:rsidP="003748DC">
      <w:pPr>
        <w:rPr>
          <w:sz w:val="20"/>
          <w:szCs w:val="20"/>
        </w:rPr>
      </w:pPr>
      <w:r w:rsidRPr="002D05E7">
        <w:rPr>
          <w:sz w:val="20"/>
          <w:szCs w:val="20"/>
        </w:rPr>
        <w:t>SIGNATURE OF APPLICANT                                                   DATE</w:t>
      </w:r>
    </w:p>
    <w:p w:rsidR="00E0469B" w:rsidRPr="002D05E7" w:rsidRDefault="00E0469B" w:rsidP="003748DC">
      <w:pPr>
        <w:rPr>
          <w:sz w:val="20"/>
          <w:szCs w:val="20"/>
        </w:rPr>
      </w:pPr>
    </w:p>
    <w:p w:rsidR="00E0469B" w:rsidRPr="002D05E7" w:rsidRDefault="00E0469B" w:rsidP="003748DC">
      <w:pPr>
        <w:rPr>
          <w:sz w:val="20"/>
          <w:szCs w:val="20"/>
        </w:rPr>
      </w:pPr>
      <w:r w:rsidRPr="002D05E7">
        <w:rPr>
          <w:sz w:val="20"/>
          <w:szCs w:val="20"/>
        </w:rPr>
        <w:t>Mail Application to:        Brattleboro Memorial Hospital</w:t>
      </w:r>
    </w:p>
    <w:p w:rsidR="00B05BCB" w:rsidRPr="002D05E7" w:rsidRDefault="002D05E7" w:rsidP="002D05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05BCB" w:rsidRPr="002D05E7">
        <w:rPr>
          <w:sz w:val="20"/>
          <w:szCs w:val="20"/>
        </w:rPr>
        <w:t xml:space="preserve">Attn: HR </w:t>
      </w:r>
      <w:r w:rsidR="003A174F">
        <w:rPr>
          <w:sz w:val="20"/>
          <w:szCs w:val="20"/>
        </w:rPr>
        <w:t>Recruiter</w:t>
      </w:r>
    </w:p>
    <w:p w:rsidR="00E0469B" w:rsidRPr="002D05E7" w:rsidRDefault="00E0469B" w:rsidP="003748DC">
      <w:pPr>
        <w:rPr>
          <w:sz w:val="20"/>
          <w:szCs w:val="20"/>
        </w:rPr>
      </w:pPr>
      <w:r w:rsidRPr="002D05E7">
        <w:rPr>
          <w:sz w:val="20"/>
          <w:szCs w:val="20"/>
        </w:rPr>
        <w:tab/>
      </w:r>
      <w:r w:rsidRPr="002D05E7">
        <w:rPr>
          <w:sz w:val="20"/>
          <w:szCs w:val="20"/>
        </w:rPr>
        <w:tab/>
      </w:r>
      <w:r w:rsidR="002D05E7">
        <w:rPr>
          <w:sz w:val="20"/>
          <w:szCs w:val="20"/>
        </w:rPr>
        <w:t xml:space="preserve">            </w:t>
      </w:r>
      <w:r w:rsidRPr="002D05E7">
        <w:rPr>
          <w:sz w:val="20"/>
          <w:szCs w:val="20"/>
        </w:rPr>
        <w:t>17 Belmont Avenue</w:t>
      </w:r>
    </w:p>
    <w:p w:rsidR="00E0469B" w:rsidRPr="002D05E7" w:rsidRDefault="00E0469B" w:rsidP="003748DC">
      <w:pPr>
        <w:rPr>
          <w:sz w:val="20"/>
          <w:szCs w:val="20"/>
        </w:rPr>
      </w:pPr>
      <w:r w:rsidRPr="002D05E7">
        <w:rPr>
          <w:sz w:val="20"/>
          <w:szCs w:val="20"/>
        </w:rPr>
        <w:tab/>
      </w:r>
      <w:r w:rsidRPr="002D05E7">
        <w:rPr>
          <w:sz w:val="20"/>
          <w:szCs w:val="20"/>
        </w:rPr>
        <w:tab/>
      </w:r>
      <w:r w:rsidR="002D05E7">
        <w:rPr>
          <w:sz w:val="20"/>
          <w:szCs w:val="20"/>
        </w:rPr>
        <w:t xml:space="preserve">            </w:t>
      </w:r>
      <w:r w:rsidRPr="002D05E7">
        <w:rPr>
          <w:sz w:val="20"/>
          <w:szCs w:val="20"/>
        </w:rPr>
        <w:t>Brattleboro, VT 05301</w:t>
      </w:r>
    </w:p>
    <w:p w:rsidR="00E0469B" w:rsidRDefault="00B05BCB" w:rsidP="003748DC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05BCB">
        <w:rPr>
          <w:b/>
        </w:rPr>
        <w:t>_____________________________________________________________________________</w:t>
      </w:r>
    </w:p>
    <w:p w:rsidR="00B05BCB" w:rsidRDefault="00B05BCB" w:rsidP="003748DC">
      <w:pPr>
        <w:rPr>
          <w:b/>
        </w:rPr>
      </w:pPr>
    </w:p>
    <w:p w:rsidR="00B05BCB" w:rsidRPr="002D05E7" w:rsidRDefault="00B05BCB" w:rsidP="003748DC">
      <w:pPr>
        <w:rPr>
          <w:i/>
          <w:sz w:val="20"/>
          <w:szCs w:val="20"/>
        </w:rPr>
      </w:pPr>
      <w:r w:rsidRPr="002D05E7">
        <w:rPr>
          <w:i/>
          <w:sz w:val="20"/>
          <w:szCs w:val="20"/>
        </w:rPr>
        <w:t>Internal Use Only</w:t>
      </w:r>
    </w:p>
    <w:p w:rsidR="00B05BCB" w:rsidRPr="002D05E7" w:rsidRDefault="00B05BCB" w:rsidP="003748DC">
      <w:pPr>
        <w:rPr>
          <w:i/>
          <w:sz w:val="20"/>
          <w:szCs w:val="20"/>
        </w:rPr>
      </w:pPr>
    </w:p>
    <w:p w:rsidR="00B05BCB" w:rsidRPr="002D05E7" w:rsidRDefault="00B05BCB" w:rsidP="003748DC">
      <w:pPr>
        <w:rPr>
          <w:i/>
          <w:sz w:val="20"/>
          <w:szCs w:val="20"/>
        </w:rPr>
      </w:pPr>
      <w:r w:rsidRPr="002D05E7">
        <w:rPr>
          <w:i/>
          <w:sz w:val="20"/>
          <w:szCs w:val="20"/>
        </w:rPr>
        <w:t>Check-list for completed materials:</w:t>
      </w:r>
    </w:p>
    <w:p w:rsidR="00B05BCB" w:rsidRPr="002D05E7" w:rsidRDefault="00B05BCB" w:rsidP="003748DC">
      <w:pPr>
        <w:rPr>
          <w:i/>
          <w:sz w:val="20"/>
          <w:szCs w:val="20"/>
        </w:rPr>
      </w:pPr>
    </w:p>
    <w:p w:rsidR="00B05BCB" w:rsidRPr="002D05E7" w:rsidRDefault="00B05BCB" w:rsidP="00B05BC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D05E7">
        <w:rPr>
          <w:sz w:val="20"/>
          <w:szCs w:val="20"/>
        </w:rPr>
        <w:t>Completed CCV application and CCV sign-off</w:t>
      </w:r>
    </w:p>
    <w:p w:rsidR="00B05BCB" w:rsidRPr="002D05E7" w:rsidRDefault="00B05BCB" w:rsidP="00B05BC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D05E7">
        <w:rPr>
          <w:sz w:val="20"/>
          <w:szCs w:val="20"/>
        </w:rPr>
        <w:t xml:space="preserve">Background check </w:t>
      </w:r>
    </w:p>
    <w:p w:rsidR="00B05BCB" w:rsidRPr="002D05E7" w:rsidRDefault="00B05BCB" w:rsidP="00B05BC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D05E7">
        <w:rPr>
          <w:sz w:val="20"/>
          <w:szCs w:val="20"/>
        </w:rPr>
        <w:t>Signed and completed ‘CCV Authorization for Release of Information to a School or Agency’ form</w:t>
      </w:r>
    </w:p>
    <w:p w:rsidR="00B05BCB" w:rsidRPr="002D05E7" w:rsidRDefault="00B05BCB" w:rsidP="00B05BC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D05E7">
        <w:rPr>
          <w:sz w:val="20"/>
          <w:szCs w:val="20"/>
        </w:rPr>
        <w:t>Immunization records</w:t>
      </w:r>
      <w:ins w:id="29" w:author="Zakary J. Belletete" w:date="2022-09-20T10:11:00Z">
        <w:r w:rsidR="00A30C11">
          <w:rPr>
            <w:sz w:val="20"/>
            <w:szCs w:val="20"/>
          </w:rPr>
          <w:t xml:space="preserve"> including COVID Vaccin</w:t>
        </w:r>
      </w:ins>
      <w:ins w:id="30" w:author="Zakary J. Belletete" w:date="2022-09-20T10:12:00Z">
        <w:r w:rsidR="00A30C11">
          <w:rPr>
            <w:sz w:val="20"/>
            <w:szCs w:val="20"/>
          </w:rPr>
          <w:t>ation</w:t>
        </w:r>
      </w:ins>
    </w:p>
    <w:p w:rsidR="002D05E7" w:rsidRPr="002D05E7" w:rsidRDefault="002D05E7" w:rsidP="00B05BC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sz w:val="20"/>
          <w:szCs w:val="20"/>
        </w:rPr>
        <w:t>Three completed references</w:t>
      </w:r>
    </w:p>
    <w:p w:rsidR="00B05BCB" w:rsidRPr="00947C73" w:rsidRDefault="00B05BCB" w:rsidP="00B05BCB">
      <w:pPr>
        <w:pStyle w:val="ListParagraph"/>
        <w:numPr>
          <w:ilvl w:val="0"/>
          <w:numId w:val="2"/>
        </w:numPr>
        <w:rPr>
          <w:ins w:id="31" w:author="Zakary J. Belletete" w:date="2022-09-20T10:13:00Z"/>
          <w:i/>
          <w:sz w:val="20"/>
          <w:szCs w:val="20"/>
          <w:rPrChange w:id="32" w:author="Zakary J. Belletete" w:date="2022-09-20T10:13:00Z">
            <w:rPr>
              <w:ins w:id="33" w:author="Zakary J. Belletete" w:date="2022-09-20T10:13:00Z"/>
              <w:sz w:val="20"/>
              <w:szCs w:val="20"/>
            </w:rPr>
          </w:rPrChange>
        </w:rPr>
      </w:pPr>
      <w:r w:rsidRPr="002D05E7">
        <w:rPr>
          <w:sz w:val="20"/>
          <w:szCs w:val="20"/>
        </w:rPr>
        <w:t>Complet</w:t>
      </w:r>
      <w:r w:rsidR="002D05E7">
        <w:rPr>
          <w:sz w:val="20"/>
          <w:szCs w:val="20"/>
        </w:rPr>
        <w:t>ed scholarship application</w:t>
      </w:r>
    </w:p>
    <w:p w:rsidR="00947C73" w:rsidRPr="002D05E7" w:rsidDel="00FB415D" w:rsidRDefault="00947C73" w:rsidP="00B05BCB">
      <w:pPr>
        <w:pStyle w:val="ListParagraph"/>
        <w:numPr>
          <w:ilvl w:val="0"/>
          <w:numId w:val="2"/>
        </w:numPr>
        <w:rPr>
          <w:del w:id="34" w:author="Zakary J. Belletete" w:date="2023-08-29T12:37:00Z"/>
          <w:i/>
          <w:sz w:val="20"/>
          <w:szCs w:val="20"/>
        </w:rPr>
      </w:pPr>
      <w:ins w:id="35" w:author="Zakary J. Belletete" w:date="2022-09-20T10:13:00Z">
        <w:r>
          <w:rPr>
            <w:sz w:val="20"/>
            <w:szCs w:val="20"/>
          </w:rPr>
          <w:t>CPR</w:t>
        </w:r>
      </w:ins>
    </w:p>
    <w:p w:rsidR="00B05BCB" w:rsidRPr="00FB415D" w:rsidRDefault="00B05BCB" w:rsidP="00FB415D">
      <w:pPr>
        <w:pStyle w:val="ListParagraph"/>
        <w:numPr>
          <w:ilvl w:val="0"/>
          <w:numId w:val="2"/>
        </w:numPr>
        <w:rPr>
          <w:i/>
          <w:sz w:val="20"/>
          <w:szCs w:val="20"/>
          <w:rPrChange w:id="36" w:author="Zakary J. Belletete" w:date="2023-08-29T12:37:00Z">
            <w:rPr/>
          </w:rPrChange>
        </w:rPr>
        <w:pPrChange w:id="37" w:author="Zakary J. Belletete" w:date="2023-08-29T12:37:00Z">
          <w:pPr>
            <w:pStyle w:val="ListParagraph"/>
          </w:pPr>
        </w:pPrChange>
      </w:pPr>
    </w:p>
    <w:sectPr w:rsidR="00B05BCB" w:rsidRPr="00FB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521"/>
    <w:multiLevelType w:val="hybridMultilevel"/>
    <w:tmpl w:val="E13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576"/>
    <w:multiLevelType w:val="hybridMultilevel"/>
    <w:tmpl w:val="13F065AE"/>
    <w:lvl w:ilvl="0" w:tplc="5052ED5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ary J. Belletete">
    <w15:presenceInfo w15:providerId="AD" w15:userId="S-1-5-21-1690054505-1240409845-526660263-9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5"/>
    <w:rsid w:val="000214D0"/>
    <w:rsid w:val="00084CB8"/>
    <w:rsid w:val="000B0DE0"/>
    <w:rsid w:val="001936E3"/>
    <w:rsid w:val="001C7578"/>
    <w:rsid w:val="001F63BF"/>
    <w:rsid w:val="002972F5"/>
    <w:rsid w:val="002D05E7"/>
    <w:rsid w:val="002E4652"/>
    <w:rsid w:val="00313AC0"/>
    <w:rsid w:val="003748DC"/>
    <w:rsid w:val="003A174F"/>
    <w:rsid w:val="004C56BE"/>
    <w:rsid w:val="005711CC"/>
    <w:rsid w:val="005A57EB"/>
    <w:rsid w:val="005B588C"/>
    <w:rsid w:val="0062209C"/>
    <w:rsid w:val="006C32AA"/>
    <w:rsid w:val="007063E8"/>
    <w:rsid w:val="007546FD"/>
    <w:rsid w:val="00814655"/>
    <w:rsid w:val="00873692"/>
    <w:rsid w:val="008755D3"/>
    <w:rsid w:val="008924F9"/>
    <w:rsid w:val="008F0275"/>
    <w:rsid w:val="00947C73"/>
    <w:rsid w:val="009D6793"/>
    <w:rsid w:val="009F7409"/>
    <w:rsid w:val="00A30C11"/>
    <w:rsid w:val="00A906A5"/>
    <w:rsid w:val="00AA3398"/>
    <w:rsid w:val="00B05BCB"/>
    <w:rsid w:val="00BB7C17"/>
    <w:rsid w:val="00BD4E14"/>
    <w:rsid w:val="00C4031E"/>
    <w:rsid w:val="00C85E02"/>
    <w:rsid w:val="00D4166D"/>
    <w:rsid w:val="00E0469B"/>
    <w:rsid w:val="00E4312B"/>
    <w:rsid w:val="00EA12F8"/>
    <w:rsid w:val="00EB428C"/>
    <w:rsid w:val="00EE0776"/>
    <w:rsid w:val="00F17D88"/>
    <w:rsid w:val="00F306AE"/>
    <w:rsid w:val="00FB415D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0CB3"/>
  <w15:docId w15:val="{611E6CBD-1A87-478C-951E-2A2F297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06A5"/>
    <w:pPr>
      <w:keepNext/>
      <w:jc w:val="center"/>
      <w:outlineLvl w:val="2"/>
    </w:pPr>
    <w:rPr>
      <w:rFonts w:ascii="Tahoma" w:hAnsi="Tahoma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A906A5"/>
    <w:pPr>
      <w:keepNext/>
      <w:outlineLvl w:val="6"/>
    </w:pPr>
    <w:rPr>
      <w:rFonts w:ascii="Franklin Gothic Book" w:hAnsi="Franklin Gothic Book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906A5"/>
    <w:pPr>
      <w:keepNext/>
      <w:ind w:left="720"/>
      <w:outlineLvl w:val="7"/>
    </w:pPr>
    <w:rPr>
      <w:rFonts w:ascii="Franklin Gothic Book" w:hAnsi="Franklin Gothic Book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6A5"/>
    <w:rPr>
      <w:rFonts w:ascii="Tahoma" w:eastAsia="Times New Roman" w:hAnsi="Tahoma" w:cs="Times New Roman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A906A5"/>
    <w:rPr>
      <w:rFonts w:ascii="Franklin Gothic Book" w:eastAsia="Times New Roman" w:hAnsi="Franklin Gothic Book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906A5"/>
    <w:rPr>
      <w:rFonts w:ascii="Franklin Gothic Book" w:eastAsia="Times New Roman" w:hAnsi="Franklin Gothic Book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A9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A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06A5"/>
    <w:rPr>
      <w:rFonts w:ascii="Tahoma" w:hAnsi="Tahoma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06A5"/>
    <w:rPr>
      <w:rFonts w:ascii="Tahoma" w:eastAsia="Times New Roman" w:hAnsi="Tahoma" w:cs="Times New Roman"/>
      <w:b/>
      <w:sz w:val="24"/>
      <w:szCs w:val="20"/>
    </w:rPr>
  </w:style>
  <w:style w:type="table" w:styleId="TableGrid">
    <w:name w:val="Table Grid"/>
    <w:basedOn w:val="TableNormal"/>
    <w:rsid w:val="00A9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C5A9-DB4A-447F-84EB-F5BC7E8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bmhuser</dc:creator>
  <cp:lastModifiedBy>Zakary J. Belletete</cp:lastModifiedBy>
  <cp:revision>3</cp:revision>
  <cp:lastPrinted>2016-06-03T20:32:00Z</cp:lastPrinted>
  <dcterms:created xsi:type="dcterms:W3CDTF">2023-08-29T16:38:00Z</dcterms:created>
  <dcterms:modified xsi:type="dcterms:W3CDTF">2023-08-29T17:26:00Z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305b5075c7ffb5f77dd9cc4be5bfaaaacce5195ebc11d78397e185addfc7d05d</vt:lpwstr>
  </property>
</Properties>
</file>