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197C" w14:textId="77777777" w:rsidR="00F10A9E" w:rsidRDefault="00CC7108">
      <w:pPr>
        <w:pStyle w:val="Heading3"/>
        <w:spacing w:before="79"/>
        <w:ind w:left="3393" w:firstLine="0"/>
      </w:pPr>
      <w:bookmarkStart w:id="0" w:name="Financial_Assistance_Program_Policy_2016"/>
      <w:bookmarkEnd w:id="0"/>
      <w:r>
        <w:t>BRATTLEBORO MEMORIAL HOSPITAL</w:t>
      </w:r>
    </w:p>
    <w:p w14:paraId="218F993E" w14:textId="1C7D5497" w:rsidR="00F10A9E" w:rsidRDefault="00762600">
      <w:pPr>
        <w:spacing w:line="480" w:lineRule="auto"/>
        <w:ind w:left="300" w:right="4360" w:firstLine="4280"/>
        <w:rPr>
          <w:b/>
          <w:sz w:val="24"/>
        </w:rPr>
      </w:pPr>
      <w:r>
        <w:rPr>
          <w:noProof/>
        </w:rPr>
        <mc:AlternateContent>
          <mc:Choice Requires="wpg">
            <w:drawing>
              <wp:anchor distT="0" distB="0" distL="114300" distR="114300" simplePos="0" relativeHeight="251646464" behindDoc="1" locked="0" layoutInCell="1" allowOverlap="1" wp14:anchorId="6B77E949" wp14:editId="3551C19C">
                <wp:simplePos x="0" y="0"/>
                <wp:positionH relativeFrom="page">
                  <wp:posOffset>266700</wp:posOffset>
                </wp:positionH>
                <wp:positionV relativeFrom="paragraph">
                  <wp:posOffset>701675</wp:posOffset>
                </wp:positionV>
                <wp:extent cx="6724650" cy="1694180"/>
                <wp:effectExtent l="19050" t="28575" r="9525" b="2032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1694180"/>
                          <a:chOff x="420" y="1105"/>
                          <a:chExt cx="10590" cy="2668"/>
                        </a:xfrm>
                      </wpg:grpSpPr>
                      <wps:wsp>
                        <wps:cNvPr id="77" name="AutoShape 81"/>
                        <wps:cNvSpPr>
                          <a:spLocks/>
                        </wps:cNvSpPr>
                        <wps:spPr bwMode="auto">
                          <a:xfrm>
                            <a:off x="420" y="1104"/>
                            <a:ext cx="10530" cy="160"/>
                          </a:xfrm>
                          <a:custGeom>
                            <a:avLst/>
                            <a:gdLst>
                              <a:gd name="T0" fmla="+- 0 450 420"/>
                              <a:gd name="T1" fmla="*/ T0 w 10530"/>
                              <a:gd name="T2" fmla="+- 0 1105 1105"/>
                              <a:gd name="T3" fmla="*/ 1105 h 160"/>
                              <a:gd name="T4" fmla="+- 0 450 420"/>
                              <a:gd name="T5" fmla="*/ T4 w 10530"/>
                              <a:gd name="T6" fmla="+- 0 1264 1105"/>
                              <a:gd name="T7" fmla="*/ 1264 h 160"/>
                              <a:gd name="T8" fmla="+- 0 420 420"/>
                              <a:gd name="T9" fmla="*/ T8 w 10530"/>
                              <a:gd name="T10" fmla="+- 0 1135 1105"/>
                              <a:gd name="T11" fmla="*/ 1135 h 160"/>
                              <a:gd name="T12" fmla="+- 0 10950 420"/>
                              <a:gd name="T13" fmla="*/ T12 w 10530"/>
                              <a:gd name="T14" fmla="+- 0 1135 1105"/>
                              <a:gd name="T15" fmla="*/ 1135 h 160"/>
                            </a:gdLst>
                            <a:ahLst/>
                            <a:cxnLst>
                              <a:cxn ang="0">
                                <a:pos x="T1" y="T3"/>
                              </a:cxn>
                              <a:cxn ang="0">
                                <a:pos x="T5" y="T7"/>
                              </a:cxn>
                              <a:cxn ang="0">
                                <a:pos x="T9" y="T11"/>
                              </a:cxn>
                              <a:cxn ang="0">
                                <a:pos x="T13" y="T15"/>
                              </a:cxn>
                            </a:cxnLst>
                            <a:rect l="0" t="0" r="r" b="b"/>
                            <a:pathLst>
                              <a:path w="10530" h="160">
                                <a:moveTo>
                                  <a:pt x="30" y="0"/>
                                </a:moveTo>
                                <a:lnTo>
                                  <a:pt x="30" y="159"/>
                                </a:lnTo>
                                <a:moveTo>
                                  <a:pt x="0" y="30"/>
                                </a:moveTo>
                                <a:lnTo>
                                  <a:pt x="10530" y="30"/>
                                </a:lnTo>
                              </a:path>
                            </a:pathLst>
                          </a:custGeom>
                          <a:noFill/>
                          <a:ln w="38100">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80"/>
                        <wps:cNvCnPr>
                          <a:cxnSpLocks noChangeShapeType="1"/>
                        </wps:cNvCnPr>
                        <wps:spPr bwMode="auto">
                          <a:xfrm>
                            <a:off x="10980" y="1105"/>
                            <a:ext cx="0" cy="159"/>
                          </a:xfrm>
                          <a:prstGeom prst="line">
                            <a:avLst/>
                          </a:prstGeom>
                          <a:noFill/>
                          <a:ln w="38100">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10950" y="1104"/>
                            <a:ext cx="60" cy="6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8"/>
                        <wps:cNvCnPr>
                          <a:cxnSpLocks noChangeShapeType="1"/>
                        </wps:cNvCnPr>
                        <wps:spPr bwMode="auto">
                          <a:xfrm>
                            <a:off x="450" y="1264"/>
                            <a:ext cx="0" cy="2508"/>
                          </a:xfrm>
                          <a:prstGeom prst="line">
                            <a:avLst/>
                          </a:prstGeom>
                          <a:noFill/>
                          <a:ln w="381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81" name="AutoShape 77"/>
                        <wps:cNvSpPr>
                          <a:spLocks/>
                        </wps:cNvSpPr>
                        <wps:spPr bwMode="auto">
                          <a:xfrm>
                            <a:off x="420" y="1264"/>
                            <a:ext cx="10560" cy="2508"/>
                          </a:xfrm>
                          <a:custGeom>
                            <a:avLst/>
                            <a:gdLst>
                              <a:gd name="T0" fmla="+- 0 420 420"/>
                              <a:gd name="T1" fmla="*/ T0 w 10560"/>
                              <a:gd name="T2" fmla="+- 0 3742 1264"/>
                              <a:gd name="T3" fmla="*/ 3742 h 2508"/>
                              <a:gd name="T4" fmla="+- 0 1796 420"/>
                              <a:gd name="T5" fmla="*/ T4 w 10560"/>
                              <a:gd name="T6" fmla="+- 0 3742 1264"/>
                              <a:gd name="T7" fmla="*/ 3742 h 2508"/>
                              <a:gd name="T8" fmla="+- 0 1796 420"/>
                              <a:gd name="T9" fmla="*/ T8 w 10560"/>
                              <a:gd name="T10" fmla="+- 0 3742 1264"/>
                              <a:gd name="T11" fmla="*/ 3742 h 2508"/>
                              <a:gd name="T12" fmla="+- 0 4243 420"/>
                              <a:gd name="T13" fmla="*/ T12 w 10560"/>
                              <a:gd name="T14" fmla="+- 0 3742 1264"/>
                              <a:gd name="T15" fmla="*/ 3742 h 2508"/>
                              <a:gd name="T16" fmla="+- 0 4243 420"/>
                              <a:gd name="T17" fmla="*/ T16 w 10560"/>
                              <a:gd name="T18" fmla="+- 0 3742 1264"/>
                              <a:gd name="T19" fmla="*/ 3742 h 2508"/>
                              <a:gd name="T20" fmla="+- 0 6716 420"/>
                              <a:gd name="T21" fmla="*/ T20 w 10560"/>
                              <a:gd name="T22" fmla="+- 0 3742 1264"/>
                              <a:gd name="T23" fmla="*/ 3742 h 2508"/>
                              <a:gd name="T24" fmla="+- 0 6716 420"/>
                              <a:gd name="T25" fmla="*/ T24 w 10560"/>
                              <a:gd name="T26" fmla="+- 0 3742 1264"/>
                              <a:gd name="T27" fmla="*/ 3742 h 2508"/>
                              <a:gd name="T28" fmla="+- 0 10950 420"/>
                              <a:gd name="T29" fmla="*/ T28 w 10560"/>
                              <a:gd name="T30" fmla="+- 0 3742 1264"/>
                              <a:gd name="T31" fmla="*/ 3742 h 2508"/>
                              <a:gd name="T32" fmla="+- 0 10980 420"/>
                              <a:gd name="T33" fmla="*/ T32 w 10560"/>
                              <a:gd name="T34" fmla="+- 0 1264 1264"/>
                              <a:gd name="T35" fmla="*/ 1264 h 2508"/>
                              <a:gd name="T36" fmla="+- 0 10980 420"/>
                              <a:gd name="T37" fmla="*/ T36 w 10560"/>
                              <a:gd name="T38" fmla="+- 0 3772 1264"/>
                              <a:gd name="T39" fmla="*/ 3772 h 2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0" h="2508">
                                <a:moveTo>
                                  <a:pt x="0" y="2478"/>
                                </a:moveTo>
                                <a:lnTo>
                                  <a:pt x="1376" y="2478"/>
                                </a:lnTo>
                                <a:moveTo>
                                  <a:pt x="1376" y="2478"/>
                                </a:moveTo>
                                <a:lnTo>
                                  <a:pt x="3823" y="2478"/>
                                </a:lnTo>
                                <a:moveTo>
                                  <a:pt x="3823" y="2478"/>
                                </a:moveTo>
                                <a:lnTo>
                                  <a:pt x="6296" y="2478"/>
                                </a:lnTo>
                                <a:moveTo>
                                  <a:pt x="6296" y="2478"/>
                                </a:moveTo>
                                <a:lnTo>
                                  <a:pt x="10530" y="2478"/>
                                </a:lnTo>
                                <a:moveTo>
                                  <a:pt x="10560" y="0"/>
                                </a:moveTo>
                                <a:lnTo>
                                  <a:pt x="10560" y="2508"/>
                                </a:lnTo>
                              </a:path>
                            </a:pathLst>
                          </a:custGeom>
                          <a:noFill/>
                          <a:ln w="38100">
                            <a:solidFill>
                              <a:srgbClr val="A0A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3E074" id="Group 76" o:spid="_x0000_s1026" style="position:absolute;margin-left:21pt;margin-top:55.25pt;width:529.5pt;height:133.4pt;z-index:-251670016;mso-position-horizontal-relative:page" coordorigin="420,1105" coordsize="10590,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">
                <v:shape id="AutoShape 81" o:spid="_x0000_s1027" style="position:absolute;left:420;top:1104;width:10530;height:160;visibility:visible;mso-wrap-style:square;v-text-anchor:top" coordsize="1053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" path="m30,r,159m,30r10530,e" filled="f" strokecolor="#efefef" strokeweight="3pt">
                  <v:path arrowok="t" o:connecttype="custom" o:connectlocs="30,1105;30,1264;0,1135;10530,1135" o:connectangles="0,0,0,0"/>
                </v:shape>
                <v:line id="Line 80" o:spid="_x0000_s1028" style="position:absolute;visibility:visible;mso-wrap-style:square" from="10980,1105" to="10980,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" strokecolor="#a0a0a0" strokeweight="3pt"/>
                <v:rect id="Rectangle 79" o:spid="_x0000_s1029" style="position:absolute;left:10950;top:110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" fillcolor="#efefef" stroked="f"/>
                <v:line id="Line 78" o:spid="_x0000_s1030" style="position:absolute;visibility:visible;mso-wrap-style:square" from="450,1264" to="450,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" strokecolor="#efefef" strokeweight="3pt"/>
                <v:shape id="AutoShape 77" o:spid="_x0000_s1031" style="position:absolute;left:420;top:1264;width:10560;height:2508;visibility:visible;mso-wrap-style:square;v-text-anchor:top" coordsize="10560,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" path="m,2478r1376,m1376,2478r2447,m3823,2478r2473,m6296,2478r4234,m10560,r,2508e" filled="f" strokecolor="#a0a0a0" strokeweight="3pt">
                  <v:path arrowok="t" o:connecttype="custom" o:connectlocs="0,3742;1376,3742;1376,3742;3823,3742;3823,3742;6296,3742;6296,3742;10530,3742;10560,1264;10560,3772" o:connectangles="0,0,0,0,0,0,0,0,0,0"/>
                </v:shape>
                <w10:wrap anchorx="page"/>
              </v:group>
            </w:pict>
          </mc:Fallback>
        </mc:AlternateContent>
      </w:r>
      <w:r w:rsidR="00CC7108">
        <w:rPr>
          <w:b/>
          <w:sz w:val="24"/>
        </w:rPr>
        <w:t>Brattleboro, Vermont SUBJECT: FINANCIAL ASSISTANCE PROGRAM POLICY</w:t>
      </w:r>
    </w:p>
    <w:p w14:paraId="1CF6A848" w14:textId="77777777" w:rsidR="00F10A9E" w:rsidRDefault="00F10A9E">
      <w:pPr>
        <w:pStyle w:val="BodyText"/>
        <w:spacing w:before="8"/>
        <w:rPr>
          <w:b/>
          <w:sz w:val="12"/>
        </w:rPr>
      </w:pPr>
    </w:p>
    <w:tbl>
      <w:tblPr>
        <w:tblW w:w="0" w:type="auto"/>
        <w:tblInd w:w="130" w:type="dxa"/>
        <w:tblBorders>
          <w:top w:val="single" w:sz="6" w:space="0" w:color="A0A0A0"/>
          <w:left w:val="single" w:sz="6" w:space="0" w:color="A0A0A0"/>
          <w:bottom w:val="single" w:sz="6" w:space="0" w:color="A0A0A0"/>
          <w:right w:val="single" w:sz="6" w:space="0" w:color="A0A0A0"/>
          <w:insideH w:val="single" w:sz="6" w:space="0" w:color="A0A0A0"/>
          <w:insideV w:val="single" w:sz="6" w:space="0" w:color="A0A0A0"/>
        </w:tblBorders>
        <w:tblLayout w:type="fixed"/>
        <w:tblCellMar>
          <w:left w:w="0" w:type="dxa"/>
          <w:right w:w="0" w:type="dxa"/>
        </w:tblCellMar>
        <w:tblLook w:val="01E0" w:firstRow="1" w:lastRow="1" w:firstColumn="1" w:lastColumn="1" w:noHBand="0" w:noVBand="0"/>
      </w:tblPr>
      <w:tblGrid>
        <w:gridCol w:w="1254"/>
        <w:gridCol w:w="2447"/>
        <w:gridCol w:w="2473"/>
        <w:gridCol w:w="4171"/>
      </w:tblGrid>
      <w:tr w:rsidR="00F10A9E" w14:paraId="7D08456E" w14:textId="77777777">
        <w:trPr>
          <w:trHeight w:val="287"/>
        </w:trPr>
        <w:tc>
          <w:tcPr>
            <w:tcW w:w="1254" w:type="dxa"/>
            <w:tcBorders>
              <w:bottom w:val="double" w:sz="2" w:space="0" w:color="A0A0A0"/>
              <w:right w:val="double" w:sz="2" w:space="0" w:color="A0A0A0"/>
            </w:tcBorders>
          </w:tcPr>
          <w:p w14:paraId="3DA293F2" w14:textId="77777777" w:rsidR="00F10A9E" w:rsidRDefault="00CC7108">
            <w:pPr>
              <w:pStyle w:val="TableParagraph"/>
              <w:spacing w:line="268" w:lineRule="exact"/>
              <w:ind w:left="114"/>
              <w:rPr>
                <w:rFonts w:ascii="Times New Roman"/>
                <w:b/>
                <w:sz w:val="24"/>
              </w:rPr>
            </w:pPr>
            <w:r>
              <w:rPr>
                <w:rFonts w:ascii="Times New Roman"/>
                <w:b/>
                <w:sz w:val="24"/>
              </w:rPr>
              <w:t>Category</w:t>
            </w:r>
          </w:p>
        </w:tc>
        <w:tc>
          <w:tcPr>
            <w:tcW w:w="2447" w:type="dxa"/>
            <w:tcBorders>
              <w:left w:val="double" w:sz="2" w:space="0" w:color="A0A0A0"/>
              <w:bottom w:val="double" w:sz="2" w:space="0" w:color="A0A0A0"/>
              <w:right w:val="double" w:sz="2" w:space="0" w:color="A0A0A0"/>
            </w:tcBorders>
          </w:tcPr>
          <w:p w14:paraId="211270D3" w14:textId="77777777" w:rsidR="00F10A9E" w:rsidRDefault="00CC7108">
            <w:pPr>
              <w:pStyle w:val="TableParagraph"/>
              <w:spacing w:line="268" w:lineRule="exact"/>
              <w:ind w:left="106" w:right="94"/>
              <w:jc w:val="center"/>
              <w:rPr>
                <w:rFonts w:ascii="Times New Roman"/>
                <w:b/>
                <w:sz w:val="24"/>
              </w:rPr>
            </w:pPr>
            <w:r>
              <w:rPr>
                <w:rFonts w:ascii="Times New Roman"/>
                <w:b/>
                <w:sz w:val="24"/>
              </w:rPr>
              <w:t>ADMINISTRATIVE</w:t>
            </w:r>
          </w:p>
        </w:tc>
        <w:tc>
          <w:tcPr>
            <w:tcW w:w="2473" w:type="dxa"/>
            <w:tcBorders>
              <w:left w:val="double" w:sz="2" w:space="0" w:color="A0A0A0"/>
              <w:bottom w:val="double" w:sz="2" w:space="0" w:color="A0A0A0"/>
              <w:right w:val="double" w:sz="2" w:space="0" w:color="A0A0A0"/>
            </w:tcBorders>
          </w:tcPr>
          <w:p w14:paraId="5B7F142F" w14:textId="77777777" w:rsidR="00F10A9E" w:rsidRDefault="00CC7108">
            <w:pPr>
              <w:pStyle w:val="TableParagraph"/>
              <w:spacing w:line="268" w:lineRule="exact"/>
              <w:ind w:left="127"/>
              <w:rPr>
                <w:rFonts w:ascii="Times New Roman"/>
                <w:b/>
                <w:sz w:val="24"/>
              </w:rPr>
            </w:pPr>
            <w:r>
              <w:rPr>
                <w:rFonts w:ascii="Times New Roman"/>
                <w:b/>
                <w:sz w:val="24"/>
              </w:rPr>
              <w:t>Last Review Date</w:t>
            </w:r>
          </w:p>
        </w:tc>
        <w:tc>
          <w:tcPr>
            <w:tcW w:w="4171" w:type="dxa"/>
            <w:tcBorders>
              <w:left w:val="double" w:sz="2" w:space="0" w:color="A0A0A0"/>
              <w:bottom w:val="double" w:sz="2" w:space="0" w:color="A0A0A0"/>
              <w:right w:val="single" w:sz="6" w:space="0" w:color="EFEFEF"/>
            </w:tcBorders>
          </w:tcPr>
          <w:p w14:paraId="35363E7E" w14:textId="45E075A5" w:rsidR="00F10A9E" w:rsidRDefault="00246FA7">
            <w:pPr>
              <w:pStyle w:val="TableParagraph"/>
              <w:spacing w:line="268" w:lineRule="exact"/>
              <w:ind w:left="127"/>
              <w:rPr>
                <w:rFonts w:ascii="Times New Roman"/>
                <w:b/>
                <w:sz w:val="24"/>
              </w:rPr>
            </w:pPr>
            <w:r>
              <w:rPr>
                <w:rFonts w:ascii="Times New Roman"/>
                <w:b/>
                <w:sz w:val="24"/>
              </w:rPr>
              <w:t>01/20/2023</w:t>
            </w:r>
          </w:p>
        </w:tc>
      </w:tr>
      <w:tr w:rsidR="00F10A9E" w14:paraId="57E2C3C5" w14:textId="77777777">
        <w:trPr>
          <w:trHeight w:val="1405"/>
        </w:trPr>
        <w:tc>
          <w:tcPr>
            <w:tcW w:w="1254" w:type="dxa"/>
            <w:tcBorders>
              <w:top w:val="double" w:sz="2" w:space="0" w:color="A0A0A0"/>
              <w:bottom w:val="double" w:sz="2" w:space="0" w:color="A0A0A0"/>
              <w:right w:val="double" w:sz="2" w:space="0" w:color="A0A0A0"/>
            </w:tcBorders>
          </w:tcPr>
          <w:p w14:paraId="415C8F1D" w14:textId="77777777" w:rsidR="00F10A9E" w:rsidRDefault="00CC7108">
            <w:pPr>
              <w:pStyle w:val="TableParagraph"/>
              <w:spacing w:before="12"/>
              <w:ind w:left="114"/>
              <w:rPr>
                <w:rFonts w:ascii="Times New Roman"/>
                <w:b/>
                <w:sz w:val="24"/>
              </w:rPr>
            </w:pPr>
            <w:r>
              <w:rPr>
                <w:rFonts w:ascii="Times New Roman"/>
                <w:b/>
                <w:sz w:val="24"/>
              </w:rPr>
              <w:t>Division</w:t>
            </w:r>
          </w:p>
        </w:tc>
        <w:tc>
          <w:tcPr>
            <w:tcW w:w="2447" w:type="dxa"/>
            <w:tcBorders>
              <w:top w:val="double" w:sz="2" w:space="0" w:color="A0A0A0"/>
              <w:left w:val="double" w:sz="2" w:space="0" w:color="A0A0A0"/>
              <w:bottom w:val="double" w:sz="2" w:space="0" w:color="A0A0A0"/>
              <w:right w:val="double" w:sz="2" w:space="0" w:color="A0A0A0"/>
            </w:tcBorders>
          </w:tcPr>
          <w:p w14:paraId="16EB12A5" w14:textId="77777777" w:rsidR="00F10A9E" w:rsidRDefault="00CC7108">
            <w:pPr>
              <w:pStyle w:val="TableParagraph"/>
              <w:spacing w:before="12"/>
              <w:ind w:left="90" w:right="94"/>
              <w:jc w:val="center"/>
              <w:rPr>
                <w:rFonts w:ascii="Times New Roman"/>
                <w:b/>
                <w:sz w:val="24"/>
              </w:rPr>
            </w:pPr>
            <w:r>
              <w:rPr>
                <w:rFonts w:ascii="Times New Roman"/>
                <w:b/>
                <w:sz w:val="24"/>
              </w:rPr>
              <w:t>FISCAL SERVICES</w:t>
            </w:r>
          </w:p>
        </w:tc>
        <w:tc>
          <w:tcPr>
            <w:tcW w:w="2473" w:type="dxa"/>
            <w:tcBorders>
              <w:top w:val="double" w:sz="2" w:space="0" w:color="A0A0A0"/>
              <w:left w:val="double" w:sz="2" w:space="0" w:color="A0A0A0"/>
              <w:bottom w:val="double" w:sz="2" w:space="0" w:color="A0A0A0"/>
              <w:right w:val="double" w:sz="2" w:space="0" w:color="A0A0A0"/>
            </w:tcBorders>
          </w:tcPr>
          <w:p w14:paraId="533705E1" w14:textId="77777777" w:rsidR="00F10A9E" w:rsidRDefault="00CC7108">
            <w:pPr>
              <w:pStyle w:val="TableParagraph"/>
              <w:spacing w:before="12"/>
              <w:ind w:left="127" w:right="1054" w:firstLine="1"/>
              <w:rPr>
                <w:rFonts w:ascii="Times New Roman"/>
                <w:b/>
                <w:sz w:val="24"/>
              </w:rPr>
            </w:pPr>
            <w:r>
              <w:rPr>
                <w:rFonts w:ascii="Times New Roman"/>
                <w:b/>
                <w:sz w:val="24"/>
              </w:rPr>
              <w:t>Author(s) Responsible</w:t>
            </w:r>
          </w:p>
        </w:tc>
        <w:tc>
          <w:tcPr>
            <w:tcW w:w="4171" w:type="dxa"/>
            <w:tcBorders>
              <w:top w:val="double" w:sz="2" w:space="0" w:color="A0A0A0"/>
              <w:left w:val="double" w:sz="2" w:space="0" w:color="A0A0A0"/>
              <w:bottom w:val="double" w:sz="2" w:space="0" w:color="A0A0A0"/>
              <w:right w:val="single" w:sz="6" w:space="0" w:color="EFEFEF"/>
            </w:tcBorders>
          </w:tcPr>
          <w:p w14:paraId="00E95C96" w14:textId="77777777" w:rsidR="00F10A9E" w:rsidRDefault="00CC7108">
            <w:pPr>
              <w:pStyle w:val="TableParagraph"/>
              <w:spacing w:before="12"/>
              <w:ind w:left="127"/>
              <w:rPr>
                <w:rFonts w:ascii="Times New Roman"/>
                <w:b/>
                <w:sz w:val="24"/>
              </w:rPr>
            </w:pPr>
            <w:r>
              <w:rPr>
                <w:rFonts w:ascii="Times New Roman"/>
                <w:b/>
                <w:sz w:val="24"/>
              </w:rPr>
              <w:t>DIRECTOR, PATIENT FINANCIAL SERVICES</w:t>
            </w:r>
          </w:p>
          <w:p w14:paraId="1391A3C9" w14:textId="77777777" w:rsidR="00F10A9E" w:rsidRDefault="00CC7108">
            <w:pPr>
              <w:pStyle w:val="TableParagraph"/>
              <w:ind w:left="127" w:right="1233"/>
              <w:rPr>
                <w:rFonts w:ascii="Times New Roman"/>
                <w:b/>
                <w:sz w:val="24"/>
              </w:rPr>
            </w:pPr>
            <w:r>
              <w:rPr>
                <w:rFonts w:ascii="Times New Roman"/>
                <w:b/>
                <w:sz w:val="24"/>
              </w:rPr>
              <w:t>DIRECTOR, PHYSICIAN REVENUE CYCLE</w:t>
            </w:r>
          </w:p>
          <w:p w14:paraId="55451FD3" w14:textId="77777777" w:rsidR="00F10A9E" w:rsidRDefault="00CC7108">
            <w:pPr>
              <w:pStyle w:val="TableParagraph"/>
              <w:spacing w:line="269" w:lineRule="exact"/>
              <w:ind w:left="127"/>
              <w:rPr>
                <w:rFonts w:ascii="Times New Roman"/>
                <w:b/>
                <w:sz w:val="24"/>
              </w:rPr>
            </w:pPr>
            <w:r>
              <w:rPr>
                <w:rFonts w:ascii="Times New Roman"/>
                <w:b/>
                <w:sz w:val="24"/>
              </w:rPr>
              <w:t>DIRECTOR, FINANCE</w:t>
            </w:r>
          </w:p>
        </w:tc>
      </w:tr>
      <w:tr w:rsidR="00F10A9E" w14:paraId="666B8621" w14:textId="77777777">
        <w:trPr>
          <w:trHeight w:val="564"/>
        </w:trPr>
        <w:tc>
          <w:tcPr>
            <w:tcW w:w="1254" w:type="dxa"/>
            <w:tcBorders>
              <w:top w:val="double" w:sz="2" w:space="0" w:color="A0A0A0"/>
              <w:bottom w:val="single" w:sz="6" w:space="0" w:color="EFEFEF"/>
              <w:right w:val="double" w:sz="2" w:space="0" w:color="A0A0A0"/>
            </w:tcBorders>
          </w:tcPr>
          <w:p w14:paraId="317D441E" w14:textId="77777777" w:rsidR="00F10A9E" w:rsidRDefault="00CC7108">
            <w:pPr>
              <w:pStyle w:val="TableParagraph"/>
              <w:spacing w:before="11"/>
              <w:ind w:left="114"/>
              <w:rPr>
                <w:rFonts w:ascii="Times New Roman"/>
                <w:b/>
                <w:sz w:val="24"/>
              </w:rPr>
            </w:pPr>
            <w:r>
              <w:rPr>
                <w:rFonts w:ascii="Times New Roman"/>
                <w:b/>
                <w:sz w:val="24"/>
              </w:rPr>
              <w:t>Approval</w:t>
            </w:r>
          </w:p>
        </w:tc>
        <w:tc>
          <w:tcPr>
            <w:tcW w:w="2447" w:type="dxa"/>
            <w:tcBorders>
              <w:top w:val="double" w:sz="2" w:space="0" w:color="A0A0A0"/>
              <w:left w:val="double" w:sz="2" w:space="0" w:color="A0A0A0"/>
              <w:bottom w:val="single" w:sz="6" w:space="0" w:color="EFEFEF"/>
              <w:right w:val="double" w:sz="2" w:space="0" w:color="A0A0A0"/>
            </w:tcBorders>
          </w:tcPr>
          <w:p w14:paraId="2DAB0DCA" w14:textId="77777777" w:rsidR="00F10A9E" w:rsidRDefault="00F10A9E">
            <w:pPr>
              <w:pStyle w:val="TableParagraph"/>
              <w:rPr>
                <w:rFonts w:ascii="Times New Roman"/>
              </w:rPr>
            </w:pPr>
          </w:p>
        </w:tc>
        <w:tc>
          <w:tcPr>
            <w:tcW w:w="2473" w:type="dxa"/>
            <w:tcBorders>
              <w:top w:val="double" w:sz="2" w:space="0" w:color="A0A0A0"/>
              <w:left w:val="double" w:sz="2" w:space="0" w:color="A0A0A0"/>
              <w:bottom w:val="single" w:sz="6" w:space="0" w:color="EFEFEF"/>
              <w:right w:val="double" w:sz="2" w:space="0" w:color="A0A0A0"/>
            </w:tcBorders>
          </w:tcPr>
          <w:p w14:paraId="163CBE86" w14:textId="77777777" w:rsidR="00F10A9E" w:rsidRDefault="00CC7108">
            <w:pPr>
              <w:pStyle w:val="TableParagraph"/>
              <w:spacing w:before="11"/>
              <w:ind w:left="126"/>
              <w:rPr>
                <w:rFonts w:ascii="Times New Roman"/>
                <w:b/>
                <w:sz w:val="24"/>
              </w:rPr>
            </w:pPr>
            <w:r>
              <w:rPr>
                <w:rFonts w:ascii="Times New Roman"/>
                <w:b/>
                <w:sz w:val="24"/>
              </w:rPr>
              <w:t>ADMINISTRATION</w:t>
            </w:r>
          </w:p>
        </w:tc>
        <w:tc>
          <w:tcPr>
            <w:tcW w:w="4171" w:type="dxa"/>
            <w:tcBorders>
              <w:top w:val="double" w:sz="2" w:space="0" w:color="A0A0A0"/>
              <w:left w:val="double" w:sz="2" w:space="0" w:color="A0A0A0"/>
              <w:bottom w:val="single" w:sz="6" w:space="0" w:color="EFEFEF"/>
              <w:right w:val="single" w:sz="6" w:space="0" w:color="EFEFEF"/>
            </w:tcBorders>
          </w:tcPr>
          <w:p w14:paraId="3365E0BD" w14:textId="77777777" w:rsidR="00F10A9E" w:rsidRDefault="00CC7108">
            <w:pPr>
              <w:pStyle w:val="TableParagraph"/>
              <w:spacing w:before="11" w:line="270" w:lineRule="atLeast"/>
              <w:ind w:left="127" w:right="613" w:hanging="1"/>
              <w:rPr>
                <w:rFonts w:ascii="Times New Roman"/>
                <w:b/>
                <w:sz w:val="24"/>
              </w:rPr>
            </w:pPr>
            <w:r>
              <w:rPr>
                <w:rFonts w:ascii="Times New Roman"/>
                <w:b/>
                <w:sz w:val="24"/>
              </w:rPr>
              <w:t>VP OF FINANCE 09/30/2016 BMH BOARD OF DIRECTORS</w:t>
            </w:r>
          </w:p>
        </w:tc>
      </w:tr>
    </w:tbl>
    <w:p w14:paraId="4605872A" w14:textId="77777777" w:rsidR="00F10A9E" w:rsidRDefault="00F10A9E">
      <w:pPr>
        <w:pStyle w:val="BodyText"/>
        <w:rPr>
          <w:b/>
          <w:sz w:val="20"/>
        </w:rPr>
      </w:pPr>
    </w:p>
    <w:p w14:paraId="5D1F34AA" w14:textId="77777777" w:rsidR="00F10A9E" w:rsidRDefault="00F10A9E">
      <w:pPr>
        <w:pStyle w:val="BodyText"/>
        <w:spacing w:before="8"/>
        <w:rPr>
          <w:b/>
          <w:sz w:val="28"/>
        </w:rPr>
      </w:pPr>
    </w:p>
    <w:p w14:paraId="113458DE" w14:textId="77777777" w:rsidR="00F10A9E" w:rsidRDefault="00CC7108">
      <w:pPr>
        <w:pStyle w:val="ListParagraph"/>
        <w:numPr>
          <w:ilvl w:val="0"/>
          <w:numId w:val="5"/>
        </w:numPr>
        <w:tabs>
          <w:tab w:val="left" w:pos="1019"/>
          <w:tab w:val="left" w:pos="1020"/>
        </w:tabs>
        <w:spacing w:before="90"/>
        <w:jc w:val="left"/>
        <w:rPr>
          <w:b/>
          <w:sz w:val="24"/>
        </w:rPr>
      </w:pPr>
      <w:r>
        <w:rPr>
          <w:b/>
          <w:sz w:val="24"/>
        </w:rPr>
        <w:t>SCOPE</w:t>
      </w:r>
    </w:p>
    <w:p w14:paraId="204200D6" w14:textId="77777777" w:rsidR="00F10A9E" w:rsidRDefault="00F10A9E">
      <w:pPr>
        <w:pStyle w:val="BodyText"/>
        <w:spacing w:before="10"/>
        <w:rPr>
          <w:b/>
          <w:sz w:val="23"/>
        </w:rPr>
      </w:pPr>
    </w:p>
    <w:p w14:paraId="1F26D076" w14:textId="77777777" w:rsidR="00F10A9E" w:rsidRDefault="00CC7108">
      <w:pPr>
        <w:pStyle w:val="BodyText"/>
        <w:ind w:left="1020"/>
      </w:pPr>
      <w:r>
        <w:t>This policy applies to all Emergency Care and other Medically Necessary Care provided by Brattleboro Memorial Hospital and Brattleboro Memorial Hospital Medical Group (BMH).</w:t>
      </w:r>
    </w:p>
    <w:p w14:paraId="2F17F39E" w14:textId="77777777" w:rsidR="00F10A9E" w:rsidRDefault="00F10A9E">
      <w:pPr>
        <w:pStyle w:val="BodyText"/>
        <w:spacing w:before="1"/>
      </w:pPr>
    </w:p>
    <w:p w14:paraId="44E9C971" w14:textId="77777777" w:rsidR="00F10A9E" w:rsidRDefault="00CC7108">
      <w:pPr>
        <w:pStyle w:val="Heading3"/>
        <w:numPr>
          <w:ilvl w:val="0"/>
          <w:numId w:val="5"/>
        </w:numPr>
        <w:tabs>
          <w:tab w:val="left" w:pos="1019"/>
          <w:tab w:val="left" w:pos="1020"/>
        </w:tabs>
        <w:jc w:val="left"/>
      </w:pPr>
      <w:r>
        <w:t>PURPOSE</w:t>
      </w:r>
    </w:p>
    <w:p w14:paraId="57E1D41C" w14:textId="77777777" w:rsidR="00F10A9E" w:rsidRDefault="00F10A9E">
      <w:pPr>
        <w:pStyle w:val="BodyText"/>
        <w:spacing w:before="10"/>
        <w:rPr>
          <w:b/>
          <w:sz w:val="23"/>
        </w:rPr>
      </w:pPr>
    </w:p>
    <w:p w14:paraId="0D930AC5" w14:textId="77777777" w:rsidR="00F10A9E" w:rsidRDefault="00CC7108">
      <w:pPr>
        <w:pStyle w:val="BodyText"/>
        <w:ind w:left="1020" w:right="866"/>
      </w:pPr>
      <w:r>
        <w:t>BMH’s Financial Assistance Program (FAP) is designed to assist those patients who are either uninsured, underinsured or have limited financial resources that impact their ability to fully pay for their care.</w:t>
      </w:r>
    </w:p>
    <w:p w14:paraId="5D10DDD0" w14:textId="77777777" w:rsidR="00F10A9E" w:rsidRDefault="00F10A9E">
      <w:pPr>
        <w:pStyle w:val="BodyText"/>
        <w:spacing w:before="1"/>
      </w:pPr>
    </w:p>
    <w:p w14:paraId="6B1A61E1" w14:textId="77777777" w:rsidR="00F10A9E" w:rsidRDefault="00CC7108">
      <w:pPr>
        <w:pStyle w:val="BodyText"/>
        <w:ind w:left="1020" w:right="263"/>
      </w:pPr>
      <w:r>
        <w:t>This policy establishes the process for determining patient eligibility for financial assistance (a/k/a charity care, free care or discounted care) for services provided by BMH, and to ensure that BMH will not discriminate in the determination of eligibility on the basis of race, color, creed, sex, age, handicap or sexual orientation.</w:t>
      </w:r>
    </w:p>
    <w:p w14:paraId="6E29F576" w14:textId="77777777" w:rsidR="00F10A9E" w:rsidRDefault="00CC7108">
      <w:pPr>
        <w:pStyle w:val="BodyText"/>
        <w:ind w:left="1020" w:right="293"/>
      </w:pPr>
      <w:r>
        <w:t>Applications will be processed and approval will be based on specified criteria. If approved, patient’s obligation to BMH may be reduced for a period of time specified.</w:t>
      </w:r>
    </w:p>
    <w:p w14:paraId="5ABAB277" w14:textId="77777777" w:rsidR="00F10A9E" w:rsidRDefault="00F10A9E">
      <w:pPr>
        <w:pStyle w:val="BodyText"/>
      </w:pPr>
    </w:p>
    <w:p w14:paraId="475D7026" w14:textId="77777777" w:rsidR="00F10A9E" w:rsidRDefault="00CC7108">
      <w:pPr>
        <w:pStyle w:val="Heading3"/>
        <w:numPr>
          <w:ilvl w:val="0"/>
          <w:numId w:val="5"/>
        </w:numPr>
        <w:tabs>
          <w:tab w:val="left" w:pos="1019"/>
          <w:tab w:val="left" w:pos="1020"/>
        </w:tabs>
        <w:spacing w:before="1"/>
        <w:jc w:val="left"/>
      </w:pPr>
      <w:r>
        <w:t>DEFINITIONS</w:t>
      </w:r>
    </w:p>
    <w:p w14:paraId="66A43160" w14:textId="77777777" w:rsidR="00F10A9E" w:rsidRDefault="00F10A9E">
      <w:pPr>
        <w:pStyle w:val="BodyText"/>
        <w:spacing w:before="9"/>
        <w:rPr>
          <w:b/>
          <w:sz w:val="23"/>
        </w:rPr>
      </w:pPr>
    </w:p>
    <w:p w14:paraId="44072C55" w14:textId="77777777" w:rsidR="00F10A9E" w:rsidRDefault="00CC7108">
      <w:pPr>
        <w:pStyle w:val="BodyText"/>
        <w:ind w:left="1020" w:right="623"/>
      </w:pPr>
      <w:r>
        <w:rPr>
          <w:b/>
          <w:u w:val="thick"/>
        </w:rPr>
        <w:t>Accounts Receivable</w:t>
      </w:r>
      <w:r>
        <w:t xml:space="preserve">: Outstanding balances owed by patients or insurers for services provided by BMH. </w:t>
      </w:r>
      <w:r>
        <w:rPr>
          <w:b/>
          <w:u w:val="thick"/>
        </w:rPr>
        <w:t>Advanced Beneficiary Notice (ABN)</w:t>
      </w:r>
      <w:r>
        <w:t>: A notice that Medicare providers are obligated to give to a Medicare enrollee when they find that Medicare does not cover the services the enrollee requests.</w:t>
      </w:r>
    </w:p>
    <w:p w14:paraId="623C8767" w14:textId="77777777" w:rsidR="00F10A9E" w:rsidRDefault="00CC7108">
      <w:pPr>
        <w:pStyle w:val="BodyText"/>
        <w:spacing w:before="1"/>
        <w:ind w:left="1020" w:right="341"/>
      </w:pPr>
      <w:r>
        <w:rPr>
          <w:b/>
          <w:u w:val="thick"/>
        </w:rPr>
        <w:t>Allowed Payments</w:t>
      </w:r>
      <w:r>
        <w:t>: Total amounts allowed by the insurer related to a claim for services performed by BMH to be paid by the insurer or by the patient (i.e., copayments, deductibles, coinsurance, etc.) or the patient’s supplemental insurer.</w:t>
      </w:r>
    </w:p>
    <w:p w14:paraId="4723620B" w14:textId="77777777" w:rsidR="00F10A9E" w:rsidRDefault="00CC7108">
      <w:pPr>
        <w:pStyle w:val="BodyText"/>
        <w:ind w:left="1019" w:right="238"/>
      </w:pPr>
      <w:r>
        <w:rPr>
          <w:b/>
          <w:u w:val="thick"/>
        </w:rPr>
        <w:t>Amounts Generally Billed Percentage (AGB):</w:t>
      </w:r>
      <w:r>
        <w:rPr>
          <w:b/>
        </w:rPr>
        <w:t xml:space="preserve"> </w:t>
      </w:r>
      <w:r>
        <w:t xml:space="preserve">The total amount of allowed payment to BMH by Medicare, Medicaid, and private health insurers expressed as a percentage of gross charges billed by BMH to the insurer. BMH utilizes the “look back method” as defined in section 501(r) (5)(b)(1) of the Internal Revenue Code. BMH will limit the amounts charged for Emergency Care or other Medically Necessary Care provided to individuals eligible for assistance under this FAP policy to not more than AGB. For the fiscal year beginning October 1, 2016, the AGB rate is 50%. This percentage will be updated annually within 120 days of BMH’s fiscal year end. </w:t>
      </w:r>
      <w:r>
        <w:rPr>
          <w:b/>
          <w:u w:val="thick"/>
        </w:rPr>
        <w:t>Application Period</w:t>
      </w:r>
      <w:r>
        <w:t>: the period during which BMH accepts and processes FAP applications. This period begins with the date of the first post-discharge billing statement and ends 240 days after BMH provides the individual with their first post-discharge billing statement.</w:t>
      </w:r>
    </w:p>
    <w:p w14:paraId="337521DB" w14:textId="77777777" w:rsidR="00F10A9E" w:rsidRDefault="00CC7108">
      <w:pPr>
        <w:pStyle w:val="BodyText"/>
        <w:spacing w:line="252" w:lineRule="exact"/>
        <w:ind w:left="1019"/>
      </w:pPr>
      <w:r>
        <w:rPr>
          <w:b/>
          <w:u w:val="thick"/>
        </w:rPr>
        <w:t>Bad debt</w:t>
      </w:r>
      <w:r>
        <w:rPr>
          <w:b/>
        </w:rPr>
        <w:t xml:space="preserve">: </w:t>
      </w:r>
      <w:r>
        <w:t>a debt that is not collected and is worthless to the creditor.</w:t>
      </w:r>
    </w:p>
    <w:p w14:paraId="2FA08A94" w14:textId="77777777" w:rsidR="00F10A9E" w:rsidRDefault="00CC7108">
      <w:pPr>
        <w:pStyle w:val="BodyText"/>
        <w:spacing w:line="252" w:lineRule="exact"/>
        <w:ind w:left="1020"/>
      </w:pPr>
      <w:r>
        <w:rPr>
          <w:b/>
          <w:u w:val="thick"/>
        </w:rPr>
        <w:t>BMH:</w:t>
      </w:r>
      <w:r>
        <w:rPr>
          <w:b/>
        </w:rPr>
        <w:t xml:space="preserve"> </w:t>
      </w:r>
      <w:r>
        <w:t>Brattleboro Memorial Hospital facility and medical group practices.</w:t>
      </w:r>
    </w:p>
    <w:p w14:paraId="3CF11633" w14:textId="77777777" w:rsidR="00F10A9E" w:rsidRDefault="00F10A9E">
      <w:pPr>
        <w:spacing w:line="252" w:lineRule="exact"/>
        <w:sectPr w:rsidR="00F10A9E">
          <w:footerReference w:type="default" r:id="rId7"/>
          <w:type w:val="continuous"/>
          <w:pgSz w:w="12240" w:h="15840"/>
          <w:pgMar w:top="640" w:right="620" w:bottom="1120" w:left="420" w:header="720" w:footer="929" w:gutter="0"/>
          <w:pgNumType w:start="1"/>
          <w:cols w:space="720"/>
        </w:sectPr>
      </w:pPr>
    </w:p>
    <w:p w14:paraId="07ED727B" w14:textId="77777777" w:rsidR="00F10A9E" w:rsidRDefault="00CC7108">
      <w:pPr>
        <w:pStyle w:val="BodyText"/>
        <w:spacing w:before="77"/>
        <w:ind w:left="1020" w:right="787"/>
      </w:pPr>
      <w:r>
        <w:rPr>
          <w:b/>
          <w:u w:val="thick"/>
        </w:rPr>
        <w:lastRenderedPageBreak/>
        <w:t>Charge:</w:t>
      </w:r>
      <w:r>
        <w:rPr>
          <w:b/>
        </w:rPr>
        <w:t xml:space="preserve"> </w:t>
      </w:r>
      <w:r>
        <w:t>The amount the FAP eligible individual is personally responsible for paying, after all deductions, discounts (FAP and all other) and insurance reimbursements have been applied.</w:t>
      </w:r>
    </w:p>
    <w:p w14:paraId="3B4D84E4" w14:textId="77777777" w:rsidR="00F10A9E" w:rsidRDefault="00CC7108">
      <w:pPr>
        <w:pStyle w:val="BodyText"/>
        <w:spacing w:before="1"/>
        <w:ind w:left="1020" w:right="458"/>
      </w:pPr>
      <w:r>
        <w:rPr>
          <w:b/>
          <w:u w:val="thick"/>
        </w:rPr>
        <w:t>Coinsurance</w:t>
      </w:r>
      <w:r>
        <w:t xml:space="preserve">: the percentage of total charges that a person is required by their insurance to pay out-of-pocket; </w:t>
      </w:r>
      <w:r>
        <w:rPr>
          <w:b/>
          <w:u w:val="thick"/>
        </w:rPr>
        <w:t>Community Resource Liaison</w:t>
      </w:r>
      <w:r>
        <w:t>: BMH employee who is available to patients inquiring and/or applying for financial assistance to assist in the application process, process applications and assist patients in enrolling in available insurance programs or other assistance.</w:t>
      </w:r>
    </w:p>
    <w:p w14:paraId="27EFFF1D" w14:textId="77777777" w:rsidR="00F10A9E" w:rsidRDefault="00CC7108">
      <w:pPr>
        <w:pStyle w:val="BodyText"/>
        <w:ind w:left="1020" w:right="1069"/>
      </w:pPr>
      <w:r>
        <w:rPr>
          <w:b/>
          <w:u w:val="thick"/>
        </w:rPr>
        <w:t>Copayment</w:t>
      </w:r>
      <w:r>
        <w:t>: a set fee for services that a person must pay at each visit. The amount of the copayment is determined by the person’s health insurance carrier;</w:t>
      </w:r>
    </w:p>
    <w:p w14:paraId="3D1ABEAC" w14:textId="77777777" w:rsidR="00F10A9E" w:rsidRDefault="00CC7108">
      <w:pPr>
        <w:pStyle w:val="BodyText"/>
        <w:spacing w:line="252" w:lineRule="exact"/>
        <w:ind w:left="1020"/>
      </w:pPr>
      <w:r>
        <w:rPr>
          <w:b/>
          <w:u w:val="thick"/>
        </w:rPr>
        <w:t>Creditor</w:t>
      </w:r>
      <w:r>
        <w:t>: a person or organization to whom money is owed by a debtor.</w:t>
      </w:r>
    </w:p>
    <w:p w14:paraId="46119CBC" w14:textId="77777777" w:rsidR="00F10A9E" w:rsidRDefault="00CC7108">
      <w:pPr>
        <w:pStyle w:val="BodyText"/>
        <w:spacing w:line="252" w:lineRule="exact"/>
        <w:ind w:left="1020"/>
      </w:pPr>
      <w:r>
        <w:rPr>
          <w:b/>
          <w:u w:val="thick"/>
        </w:rPr>
        <w:t>Debtor</w:t>
      </w:r>
      <w:r>
        <w:t>: a person who owes a creditor; someone who has the obligation of paying a debt.</w:t>
      </w:r>
    </w:p>
    <w:p w14:paraId="2CB6A061" w14:textId="77777777" w:rsidR="00F10A9E" w:rsidRDefault="00CC7108">
      <w:pPr>
        <w:pStyle w:val="BodyText"/>
        <w:ind w:left="1020" w:right="171"/>
      </w:pPr>
      <w:r>
        <w:rPr>
          <w:b/>
          <w:u w:val="thick"/>
        </w:rPr>
        <w:t>Deductible</w:t>
      </w:r>
      <w:r>
        <w:t>: amount a person must pay for healthcare expenses before insurance covers the cost; often based on a yearly amount.</w:t>
      </w:r>
    </w:p>
    <w:p w14:paraId="75337909" w14:textId="77777777" w:rsidR="00F10A9E" w:rsidRDefault="00CC7108">
      <w:pPr>
        <w:pStyle w:val="BodyText"/>
        <w:ind w:left="1020" w:right="274"/>
      </w:pPr>
      <w:r>
        <w:rPr>
          <w:b/>
          <w:u w:val="thick"/>
        </w:rPr>
        <w:t xml:space="preserve">Emergency Care: </w:t>
      </w:r>
      <w:r>
        <w:t>Care provided to patients of BMH presenting with an Emergency medical condition - a medical condition manifesting itself by acute symptoms of sufficient severity (including severe pain, psychiatric disturbances and/or symptoms of substance abuse) such that the absence of immediate medical attention could reasonably be expected to result in:</w:t>
      </w:r>
    </w:p>
    <w:p w14:paraId="52B73944" w14:textId="77777777" w:rsidR="00F10A9E" w:rsidRDefault="00CC7108">
      <w:pPr>
        <w:pStyle w:val="ListParagraph"/>
        <w:numPr>
          <w:ilvl w:val="1"/>
          <w:numId w:val="5"/>
        </w:numPr>
        <w:tabs>
          <w:tab w:val="left" w:pos="1560"/>
          <w:tab w:val="left" w:pos="1561"/>
        </w:tabs>
        <w:ind w:right="346" w:hanging="540"/>
      </w:pPr>
      <w:r>
        <w:t>Placing the health of the individual (or, with respect to a pregnant woman, the health of the woman or</w:t>
      </w:r>
      <w:r>
        <w:rPr>
          <w:spacing w:val="-20"/>
        </w:rPr>
        <w:t xml:space="preserve"> </w:t>
      </w:r>
      <w:r>
        <w:t>her unborn child) in serious</w:t>
      </w:r>
      <w:r>
        <w:rPr>
          <w:spacing w:val="-2"/>
        </w:rPr>
        <w:t xml:space="preserve"> </w:t>
      </w:r>
      <w:r>
        <w:t>jeopardy;</w:t>
      </w:r>
    </w:p>
    <w:p w14:paraId="5A1CCE3A" w14:textId="77777777" w:rsidR="00F10A9E" w:rsidRDefault="00CC7108">
      <w:pPr>
        <w:pStyle w:val="ListParagraph"/>
        <w:numPr>
          <w:ilvl w:val="1"/>
          <w:numId w:val="5"/>
        </w:numPr>
        <w:tabs>
          <w:tab w:val="left" w:pos="1559"/>
          <w:tab w:val="left" w:pos="1560"/>
        </w:tabs>
        <w:spacing w:line="252" w:lineRule="exact"/>
        <w:ind w:left="1559" w:hanging="539"/>
      </w:pPr>
      <w:r>
        <w:t>Serious impairment to bodily</w:t>
      </w:r>
      <w:r>
        <w:rPr>
          <w:spacing w:val="-1"/>
        </w:rPr>
        <w:t xml:space="preserve"> </w:t>
      </w:r>
      <w:r>
        <w:t>functions;</w:t>
      </w:r>
    </w:p>
    <w:p w14:paraId="1E206FD3" w14:textId="77777777" w:rsidR="00F10A9E" w:rsidRDefault="00CC7108">
      <w:pPr>
        <w:pStyle w:val="ListParagraph"/>
        <w:numPr>
          <w:ilvl w:val="1"/>
          <w:numId w:val="5"/>
        </w:numPr>
        <w:tabs>
          <w:tab w:val="left" w:pos="1559"/>
          <w:tab w:val="left" w:pos="1560"/>
        </w:tabs>
        <w:spacing w:line="252" w:lineRule="exact"/>
        <w:ind w:left="1559" w:hanging="539"/>
      </w:pPr>
      <w:r>
        <w:t>Serious dysfunction of any bodily organ or</w:t>
      </w:r>
      <w:r>
        <w:rPr>
          <w:spacing w:val="-3"/>
        </w:rPr>
        <w:t xml:space="preserve"> </w:t>
      </w:r>
      <w:r>
        <w:t>part.</w:t>
      </w:r>
    </w:p>
    <w:p w14:paraId="5D6EA294" w14:textId="77777777" w:rsidR="00F10A9E" w:rsidRDefault="00CC7108">
      <w:pPr>
        <w:pStyle w:val="ListParagraph"/>
        <w:numPr>
          <w:ilvl w:val="1"/>
          <w:numId w:val="5"/>
        </w:numPr>
        <w:tabs>
          <w:tab w:val="left" w:pos="1559"/>
          <w:tab w:val="left" w:pos="1560"/>
        </w:tabs>
        <w:spacing w:before="1"/>
        <w:ind w:left="1559" w:hanging="539"/>
      </w:pPr>
      <w:r>
        <w:t>With respect to a pregnant woman who is having contractions, the term includes situations</w:t>
      </w:r>
      <w:r>
        <w:rPr>
          <w:spacing w:val="-10"/>
        </w:rPr>
        <w:t xml:space="preserve"> </w:t>
      </w:r>
      <w:r>
        <w:t>where:</w:t>
      </w:r>
    </w:p>
    <w:p w14:paraId="785FF90E" w14:textId="77777777" w:rsidR="00F10A9E" w:rsidRDefault="00CC7108">
      <w:pPr>
        <w:pStyle w:val="ListParagraph"/>
        <w:numPr>
          <w:ilvl w:val="2"/>
          <w:numId w:val="5"/>
        </w:numPr>
        <w:tabs>
          <w:tab w:val="left" w:pos="2100"/>
          <w:tab w:val="left" w:pos="2101"/>
        </w:tabs>
        <w:ind w:hanging="450"/>
      </w:pPr>
      <w:r>
        <w:t>There is inadequate time to effect a safe transfer to another hospital before</w:t>
      </w:r>
      <w:r>
        <w:rPr>
          <w:spacing w:val="-6"/>
        </w:rPr>
        <w:t xml:space="preserve"> </w:t>
      </w:r>
      <w:r>
        <w:t>delivery;</w:t>
      </w:r>
    </w:p>
    <w:p w14:paraId="14E28081" w14:textId="77777777" w:rsidR="00F10A9E" w:rsidRDefault="00CC7108">
      <w:pPr>
        <w:pStyle w:val="ListParagraph"/>
        <w:numPr>
          <w:ilvl w:val="2"/>
          <w:numId w:val="5"/>
        </w:numPr>
        <w:tabs>
          <w:tab w:val="left" w:pos="2099"/>
          <w:tab w:val="left" w:pos="2100"/>
        </w:tabs>
        <w:ind w:left="1020" w:right="137" w:firstLine="630"/>
      </w:pPr>
      <w:r>
        <w:t>The transfer may pose a threat to the health or safety of the woman or the unborn child.</w:t>
      </w:r>
      <w:r>
        <w:rPr>
          <w:u w:val="thick"/>
        </w:rPr>
        <w:t xml:space="preserve"> </w:t>
      </w:r>
      <w:r>
        <w:rPr>
          <w:b/>
          <w:u w:val="thick"/>
        </w:rPr>
        <w:t>Extraordinary Collection Action (ECA):</w:t>
      </w:r>
      <w:r>
        <w:rPr>
          <w:b/>
        </w:rPr>
        <w:t xml:space="preserve"> </w:t>
      </w:r>
      <w:r>
        <w:t>Actions taken against the patient related to obtaining payment of a bill for care covered under BMH’s FAP that require a legal or judicial process or involve selling an individuals’ debt to another party or reporting adverse information about the individual to consumer credit reporting agencies or credit bureaus. Examples of ECAs include, but are not limited to: place a lien on an individual’s property; foreclose on an individual’s real property; attach or seize an individual’s bank account or any other personal property; commence a civil action against an individual; cause an individual’s arrest; cause an individual to be subject to a writ of body attachment; and garnish an individual’s</w:t>
      </w:r>
      <w:r>
        <w:rPr>
          <w:spacing w:val="-1"/>
        </w:rPr>
        <w:t xml:space="preserve"> </w:t>
      </w:r>
      <w:r>
        <w:t>wages.</w:t>
      </w:r>
    </w:p>
    <w:p w14:paraId="5068966D" w14:textId="77777777" w:rsidR="00F10A9E" w:rsidRDefault="00CC7108">
      <w:pPr>
        <w:pStyle w:val="BodyText"/>
        <w:ind w:left="1020" w:right="146"/>
      </w:pPr>
      <w:r>
        <w:rPr>
          <w:b/>
          <w:u w:val="thick"/>
        </w:rPr>
        <w:t>Federal Poverty Income Guidelines (FPG)</w:t>
      </w:r>
      <w:r>
        <w:t>: The set minimum amount of gross income that a family (otherwise known as a Household) needs for food, clothing, transportation, shelter and other necessities as determined by the</w:t>
      </w:r>
    </w:p>
    <w:p w14:paraId="575FAAF7" w14:textId="77777777" w:rsidR="00F10A9E" w:rsidRDefault="00CC7108">
      <w:pPr>
        <w:pStyle w:val="BodyText"/>
        <w:ind w:left="1020"/>
      </w:pPr>
      <w:r>
        <w:t>U.S. Department of Health and Human Services.</w:t>
      </w:r>
    </w:p>
    <w:p w14:paraId="0C2E97A1" w14:textId="77777777" w:rsidR="00F10A9E" w:rsidRDefault="00CC7108">
      <w:pPr>
        <w:pStyle w:val="BodyText"/>
        <w:ind w:left="1020" w:right="397"/>
      </w:pPr>
      <w:r>
        <w:rPr>
          <w:b/>
          <w:u w:val="thick"/>
        </w:rPr>
        <w:t>Guarantor</w:t>
      </w:r>
      <w:r>
        <w:t xml:space="preserve">: an adult person receiving medical services, or the parent of a minor child (under age 18) receiving services who signs the consent for medical treatment on their behalf (not the subscriber of insurance); </w:t>
      </w:r>
      <w:r>
        <w:rPr>
          <w:b/>
          <w:u w:val="thick"/>
        </w:rPr>
        <w:t>Household</w:t>
      </w:r>
      <w:r>
        <w:t>: all family members or cohabitants residing in the same home.</w:t>
      </w:r>
    </w:p>
    <w:p w14:paraId="727BC36B" w14:textId="77777777" w:rsidR="00F10A9E" w:rsidRDefault="00CC7108">
      <w:pPr>
        <w:pStyle w:val="BodyText"/>
        <w:ind w:left="1020" w:right="525"/>
      </w:pPr>
      <w:r>
        <w:rPr>
          <w:b/>
          <w:u w:val="thick"/>
        </w:rPr>
        <w:t>Income</w:t>
      </w:r>
      <w:r>
        <w:t>: Gross earnings, unemployment compensation, workers compensation, social security benefits, supplemental security income, public assistance, veteran’s benefits, survivor benefits, pension or retirement, interest, dividends, rents, royalties, estate income, trusts, educational assistance, alimony, annuities, and child support for a Household.</w:t>
      </w:r>
    </w:p>
    <w:p w14:paraId="1104C819" w14:textId="77777777" w:rsidR="00F10A9E" w:rsidRDefault="00CC7108">
      <w:pPr>
        <w:pStyle w:val="BodyText"/>
        <w:spacing w:before="1" w:line="252" w:lineRule="exact"/>
        <w:ind w:left="1020"/>
      </w:pPr>
      <w:r>
        <w:rPr>
          <w:b/>
          <w:u w:val="thick"/>
        </w:rPr>
        <w:t>Indigent</w:t>
      </w:r>
      <w:r>
        <w:t>: a person who is considered impoverished or destitute.</w:t>
      </w:r>
    </w:p>
    <w:p w14:paraId="7F7D3408" w14:textId="77777777" w:rsidR="00F10A9E" w:rsidRDefault="00CC7108">
      <w:pPr>
        <w:pStyle w:val="BodyText"/>
        <w:ind w:left="1020" w:right="586"/>
      </w:pPr>
      <w:r>
        <w:rPr>
          <w:b/>
          <w:u w:val="thick"/>
        </w:rPr>
        <w:t>Liquid Assets</w:t>
      </w:r>
      <w:r>
        <w:t>: any asset that is cash or can be easily converted to cash including cash, checking and savings accounts, money markets, CD’s, annuities, stocks, bonds and mutual funds.</w:t>
      </w:r>
    </w:p>
    <w:p w14:paraId="014205A8" w14:textId="77777777" w:rsidR="00F10A9E" w:rsidRDefault="00CC7108">
      <w:pPr>
        <w:pStyle w:val="BodyText"/>
        <w:ind w:left="1020" w:right="452"/>
      </w:pPr>
      <w:r>
        <w:rPr>
          <w:b/>
          <w:u w:val="thick"/>
        </w:rPr>
        <w:t>Medically Indigent</w:t>
      </w:r>
      <w:r>
        <w:t>: Health insurance coverage does not provide full coverage for all of the medical expenses and the self-pay unreimbursed medical expenses, in relationship to family Income, would make the patient indigent if the patient were required to pay full charges for the medical expenses.</w:t>
      </w:r>
    </w:p>
    <w:p w14:paraId="5CDF9D20" w14:textId="77777777" w:rsidR="00F10A9E" w:rsidRDefault="00CC7108">
      <w:pPr>
        <w:pStyle w:val="BodyText"/>
        <w:ind w:left="1019" w:right="264"/>
      </w:pPr>
      <w:r>
        <w:rPr>
          <w:b/>
          <w:u w:val="thick"/>
        </w:rPr>
        <w:t>Medically Necessary Care</w:t>
      </w:r>
      <w:r>
        <w:t>: Health services and supplies that under the applicable standard of care are appropriate: (a) to improve or preserve health, life, or function; or (b) to slow the deterioration of health, life, or function; or (c) for the early screening, prevention evaluation, diagnosis or treatment of a disease, condition, or illness or injury. Only services considered medically necessary are covered under this FAP policy. Services not considered medically necessary include cosmetic surgery, vision enhancing intraocular lenses, hearing aides and associated products, investigational services or services where and Advanced Beneficiary Notice (ABN) was signed.</w:t>
      </w:r>
    </w:p>
    <w:p w14:paraId="099BBD14" w14:textId="77777777" w:rsidR="00F10A9E" w:rsidRDefault="00CC7108">
      <w:pPr>
        <w:pStyle w:val="BodyText"/>
        <w:ind w:left="1020" w:right="439"/>
      </w:pPr>
      <w:r>
        <w:rPr>
          <w:b/>
          <w:u w:val="thick"/>
        </w:rPr>
        <w:t>Other Reliable Evidence</w:t>
      </w:r>
      <w:r>
        <w:t>: In addition to the documents required to process an FAP application and determine eligibility, BMH reserves the right to utilize other reliable evidence to determine eligibility and grant financial</w:t>
      </w:r>
    </w:p>
    <w:p w14:paraId="36B16F26" w14:textId="77777777" w:rsidR="00F10A9E" w:rsidRDefault="00F10A9E">
      <w:pPr>
        <w:sectPr w:rsidR="00F10A9E">
          <w:pgSz w:w="12240" w:h="15840"/>
          <w:pgMar w:top="640" w:right="620" w:bottom="1120" w:left="420" w:header="0" w:footer="929" w:gutter="0"/>
          <w:cols w:space="720"/>
        </w:sectPr>
      </w:pPr>
    </w:p>
    <w:p w14:paraId="5001D833" w14:textId="77777777" w:rsidR="00F10A9E" w:rsidRDefault="00CC7108">
      <w:pPr>
        <w:pStyle w:val="BodyText"/>
        <w:spacing w:before="77"/>
        <w:ind w:left="1019" w:right="263"/>
      </w:pPr>
      <w:r>
        <w:lastRenderedPageBreak/>
        <w:t>assistance. If an applicant does not have any of the listed documents to prove household income, he or she may call the BMH Community Resource Liaison and discuss other evidence that may be provided to demonstrate eligibility.</w:t>
      </w:r>
    </w:p>
    <w:p w14:paraId="71CFFCBC" w14:textId="77777777" w:rsidR="00F10A9E" w:rsidRDefault="00CC7108">
      <w:pPr>
        <w:pStyle w:val="BodyText"/>
        <w:ind w:left="1020" w:right="1088"/>
      </w:pPr>
      <w:r>
        <w:rPr>
          <w:b/>
          <w:u w:val="thick"/>
        </w:rPr>
        <w:t>Out-of-Pocket Balance</w:t>
      </w:r>
      <w:r>
        <w:t>: A patient balance resulting from a lack of insurance coverage or a deductible, coinsurance, copayment, etc.</w:t>
      </w:r>
    </w:p>
    <w:p w14:paraId="531F9AD4" w14:textId="77777777" w:rsidR="00F10A9E" w:rsidRDefault="00CC7108">
      <w:pPr>
        <w:pStyle w:val="BodyText"/>
        <w:ind w:left="1020"/>
      </w:pPr>
      <w:r>
        <w:rPr>
          <w:b/>
          <w:u w:val="thick"/>
        </w:rPr>
        <w:t>OCA</w:t>
      </w:r>
      <w:r>
        <w:t>: “outside collection agency” - a company hired by a creditor to collect a debt that is owed.</w:t>
      </w:r>
    </w:p>
    <w:p w14:paraId="7E838B75" w14:textId="77777777" w:rsidR="00F10A9E" w:rsidRDefault="00CC7108">
      <w:pPr>
        <w:pStyle w:val="BodyText"/>
        <w:ind w:left="1019" w:right="372"/>
        <w:jc w:val="both"/>
      </w:pPr>
      <w:r>
        <w:rPr>
          <w:b/>
          <w:u w:val="thick"/>
        </w:rPr>
        <w:t>Period of Enrollment</w:t>
      </w:r>
      <w:r>
        <w:t>: The period of time that an approved enrollment in BMHs FAP is valid for, as measured from the date of approval. The default Period of Enrollment is twelve (12) months, although BMH reserves the right to limit the Period of Enrollment to less than twelve (12) months at its discretion.</w:t>
      </w:r>
    </w:p>
    <w:p w14:paraId="1789FC8B" w14:textId="77777777" w:rsidR="00F10A9E" w:rsidRDefault="00CC7108">
      <w:pPr>
        <w:pStyle w:val="BodyText"/>
        <w:ind w:left="1020" w:right="327"/>
      </w:pPr>
      <w:r>
        <w:rPr>
          <w:b/>
          <w:u w:val="thick"/>
        </w:rPr>
        <w:t>Plain Language Summary</w:t>
      </w:r>
      <w:r>
        <w:t>: A simplified version of this FAP policy with the purpose of alerting patients to the availability of financial assistance and providing them with access to resources to facilitate application for financial assistance.</w:t>
      </w:r>
    </w:p>
    <w:p w14:paraId="23AA2FD9" w14:textId="77777777" w:rsidR="00F10A9E" w:rsidRDefault="00CC7108">
      <w:pPr>
        <w:pStyle w:val="BodyText"/>
        <w:ind w:left="1020" w:right="445"/>
      </w:pPr>
      <w:r>
        <w:rPr>
          <w:b/>
          <w:u w:val="thick"/>
        </w:rPr>
        <w:t>Prompt Pay Discount</w:t>
      </w:r>
      <w:r>
        <w:t>: A discount offered to uninsured patients who pay their visit balance within a specified period of time.</w:t>
      </w:r>
    </w:p>
    <w:p w14:paraId="52FA5905" w14:textId="77777777" w:rsidR="00F10A9E" w:rsidRDefault="00CC7108">
      <w:pPr>
        <w:pStyle w:val="BodyText"/>
        <w:ind w:left="1020" w:right="195"/>
      </w:pPr>
      <w:r>
        <w:rPr>
          <w:b/>
          <w:u w:val="thick"/>
        </w:rPr>
        <w:t>Underinsured patient</w:t>
      </w:r>
      <w:r>
        <w:t>: a patient that is exposed to significant financial losses due to inadequate health insurance coverage.</w:t>
      </w:r>
    </w:p>
    <w:p w14:paraId="6935EFB4" w14:textId="77777777" w:rsidR="00F10A9E" w:rsidRDefault="00CC7108">
      <w:pPr>
        <w:ind w:left="1020"/>
      </w:pPr>
      <w:r>
        <w:rPr>
          <w:b/>
          <w:u w:val="thick"/>
        </w:rPr>
        <w:t>Uninsured patient</w:t>
      </w:r>
      <w:r>
        <w:t>: a patient who is not covered under a medical insurance plan.</w:t>
      </w:r>
    </w:p>
    <w:p w14:paraId="5539B2E4" w14:textId="77777777" w:rsidR="00F10A9E" w:rsidRDefault="00F10A9E">
      <w:pPr>
        <w:pStyle w:val="BodyText"/>
        <w:spacing w:before="2"/>
      </w:pPr>
    </w:p>
    <w:p w14:paraId="2190C140" w14:textId="77777777" w:rsidR="00F10A9E" w:rsidRDefault="00CC7108">
      <w:pPr>
        <w:pStyle w:val="Heading3"/>
        <w:numPr>
          <w:ilvl w:val="0"/>
          <w:numId w:val="5"/>
        </w:numPr>
        <w:tabs>
          <w:tab w:val="left" w:pos="1019"/>
          <w:tab w:val="left" w:pos="1020"/>
        </w:tabs>
        <w:jc w:val="left"/>
      </w:pPr>
      <w:r>
        <w:t>POLICY</w:t>
      </w:r>
    </w:p>
    <w:p w14:paraId="495287B8" w14:textId="77777777" w:rsidR="00F10A9E" w:rsidRDefault="00F10A9E">
      <w:pPr>
        <w:pStyle w:val="BodyText"/>
        <w:spacing w:before="10"/>
        <w:rPr>
          <w:b/>
          <w:sz w:val="23"/>
        </w:rPr>
      </w:pPr>
    </w:p>
    <w:p w14:paraId="7E2D8504" w14:textId="77777777" w:rsidR="00F10A9E" w:rsidRDefault="00CC7108">
      <w:pPr>
        <w:pStyle w:val="BodyText"/>
        <w:ind w:left="1020" w:right="133"/>
      </w:pPr>
      <w:r>
        <w:t>It is the policy of BMH to follow federal guidelines in making reasonable efforts to determine eligibility for patient financial assistance before pursuing collection actions, and to use Federal Poverty Income Guidelines (FPG) pertaining to income in this regard. The policy set forth in this BMH FAP policy represents the official FAP policy within the meaning of section 501(r) of the Internal Revenue Code as approved by the BMH Board of Directors.</w:t>
      </w:r>
    </w:p>
    <w:p w14:paraId="3354EF3A" w14:textId="77777777" w:rsidR="00F10A9E" w:rsidRDefault="00F10A9E">
      <w:pPr>
        <w:pStyle w:val="BodyText"/>
      </w:pPr>
    </w:p>
    <w:p w14:paraId="5C6A58D0" w14:textId="77777777" w:rsidR="00F10A9E" w:rsidRDefault="00CC7108">
      <w:pPr>
        <w:pStyle w:val="BodyText"/>
        <w:ind w:left="1020" w:right="653"/>
      </w:pPr>
      <w:r>
        <w:t>BMH will offer financial assistance if an individual’s or family’s Income is within the specified parameters, available resources/assets are below existing guidelines, and all other means of reimbursement have been exhausted.</w:t>
      </w:r>
    </w:p>
    <w:p w14:paraId="76DE0E1C" w14:textId="77777777" w:rsidR="00F10A9E" w:rsidRDefault="00F10A9E">
      <w:pPr>
        <w:pStyle w:val="BodyText"/>
      </w:pPr>
    </w:p>
    <w:p w14:paraId="3FD02D40" w14:textId="77777777" w:rsidR="00F10A9E" w:rsidRDefault="00CC7108">
      <w:pPr>
        <w:pStyle w:val="BodyText"/>
        <w:ind w:left="1020" w:right="1026"/>
      </w:pPr>
      <w:r>
        <w:t>The Income guidelines will be reviewed on an annual basis based on the changes in the Federal Poverty Guidelines.</w:t>
      </w:r>
    </w:p>
    <w:p w14:paraId="3064CB70" w14:textId="77777777" w:rsidR="00F10A9E" w:rsidRDefault="00F10A9E">
      <w:pPr>
        <w:pStyle w:val="BodyText"/>
        <w:spacing w:before="11"/>
        <w:rPr>
          <w:sz w:val="21"/>
        </w:rPr>
      </w:pPr>
    </w:p>
    <w:p w14:paraId="25DD63B4" w14:textId="77777777" w:rsidR="00F10A9E" w:rsidRDefault="00CC7108">
      <w:pPr>
        <w:pStyle w:val="BodyText"/>
        <w:ind w:left="1020"/>
      </w:pPr>
      <w:r>
        <w:t>The basis for discounts provided under this FAP policy are charges for services rendered.</w:t>
      </w:r>
    </w:p>
    <w:p w14:paraId="3946A5F7" w14:textId="77777777" w:rsidR="00F10A9E" w:rsidRDefault="00F10A9E">
      <w:pPr>
        <w:pStyle w:val="BodyText"/>
      </w:pPr>
    </w:p>
    <w:p w14:paraId="6659C9B2" w14:textId="77777777" w:rsidR="00F10A9E" w:rsidRDefault="00CC7108">
      <w:pPr>
        <w:pStyle w:val="BodyText"/>
        <w:ind w:left="1020" w:right="138"/>
      </w:pPr>
      <w:r>
        <w:t>Some services provided by professionals not employed or contracted by BMH may not be covered under this FAP. These services will be billed to you separately from BMH. These professionals may or may not have their own FAP and policies. A list of these professionals is attached to this FAP policy. This list is subject to change. If you have any questions regarding the applicability of this FAP to services rendered by a particular provider, please contact our Community Resource Liaison at (802) 257-8814.</w:t>
      </w:r>
    </w:p>
    <w:p w14:paraId="1D9BB11F" w14:textId="77777777" w:rsidR="00F10A9E" w:rsidRDefault="00F10A9E">
      <w:pPr>
        <w:pStyle w:val="BodyText"/>
      </w:pPr>
    </w:p>
    <w:p w14:paraId="78E6A49C" w14:textId="77777777" w:rsidR="00F10A9E" w:rsidRDefault="00CC7108">
      <w:pPr>
        <w:pStyle w:val="BodyText"/>
        <w:ind w:left="1020" w:right="232"/>
      </w:pPr>
      <w:r>
        <w:t>No FAP eligible individual will be charged more for Emergency and other Medically Necessary Care than the current AGB Rate. For uninsured patients that either do not apply or do not qualify for financial assistance under this FAP, BMH will extend a 30% Prompt Pay Discount if the visit is paid within 30 days of the issuance of the first billing statement.</w:t>
      </w:r>
    </w:p>
    <w:p w14:paraId="4345F746" w14:textId="77777777" w:rsidR="00F10A9E" w:rsidRDefault="00F10A9E">
      <w:pPr>
        <w:pStyle w:val="BodyText"/>
      </w:pPr>
    </w:p>
    <w:p w14:paraId="6E2C02FB" w14:textId="77777777" w:rsidR="00F10A9E" w:rsidRDefault="00CC7108">
      <w:pPr>
        <w:pStyle w:val="BodyText"/>
        <w:ind w:left="1020" w:right="622"/>
      </w:pPr>
      <w:r>
        <w:t>BMH reserves the right to grant financial assistance based on Other Reliable Evidence not listed in this FAP policy, including instances where listed documentation was not received.</w:t>
      </w:r>
    </w:p>
    <w:p w14:paraId="297B4D1F" w14:textId="77777777" w:rsidR="00F10A9E" w:rsidRDefault="00F10A9E">
      <w:pPr>
        <w:sectPr w:rsidR="00F10A9E">
          <w:pgSz w:w="12240" w:h="15840"/>
          <w:pgMar w:top="640" w:right="620" w:bottom="1180" w:left="420" w:header="0" w:footer="929" w:gutter="0"/>
          <w:cols w:space="720"/>
        </w:sectPr>
      </w:pPr>
    </w:p>
    <w:p w14:paraId="7A4A7480" w14:textId="77777777" w:rsidR="00F10A9E" w:rsidRDefault="00CC7108">
      <w:pPr>
        <w:pStyle w:val="Heading3"/>
        <w:numPr>
          <w:ilvl w:val="0"/>
          <w:numId w:val="5"/>
        </w:numPr>
        <w:tabs>
          <w:tab w:val="left" w:pos="1020"/>
        </w:tabs>
        <w:spacing w:before="79"/>
        <w:ind w:hanging="360"/>
        <w:jc w:val="left"/>
      </w:pPr>
      <w:r>
        <w:lastRenderedPageBreak/>
        <w:t>PROCEDURES:</w:t>
      </w:r>
    </w:p>
    <w:p w14:paraId="15645554" w14:textId="77777777" w:rsidR="00F10A9E" w:rsidRDefault="00F10A9E">
      <w:pPr>
        <w:pStyle w:val="BodyText"/>
        <w:spacing w:before="10"/>
        <w:rPr>
          <w:b/>
          <w:sz w:val="21"/>
        </w:rPr>
      </w:pPr>
    </w:p>
    <w:p w14:paraId="452A30B0" w14:textId="77777777" w:rsidR="00F10A9E" w:rsidRDefault="00CC7108">
      <w:pPr>
        <w:pStyle w:val="ListParagraph"/>
        <w:numPr>
          <w:ilvl w:val="0"/>
          <w:numId w:val="4"/>
        </w:numPr>
        <w:tabs>
          <w:tab w:val="left" w:pos="1345"/>
        </w:tabs>
        <w:ind w:hanging="324"/>
      </w:pPr>
      <w:r>
        <w:t>Qualifications for Financial</w:t>
      </w:r>
      <w:r>
        <w:rPr>
          <w:spacing w:val="-1"/>
        </w:rPr>
        <w:t xml:space="preserve"> </w:t>
      </w:r>
      <w:r>
        <w:t>Assistance:</w:t>
      </w:r>
    </w:p>
    <w:p w14:paraId="7E9A9A1D" w14:textId="77777777" w:rsidR="00F10A9E" w:rsidRDefault="00CC7108">
      <w:pPr>
        <w:pStyle w:val="ListParagraph"/>
        <w:numPr>
          <w:ilvl w:val="1"/>
          <w:numId w:val="4"/>
        </w:numPr>
        <w:tabs>
          <w:tab w:val="left" w:pos="1741"/>
        </w:tabs>
        <w:ind w:right="179" w:hanging="360"/>
      </w:pPr>
      <w:r>
        <w:t>Financial Assistance is limited to Emergency Care and Medically Necessary Care. Patients receiving certain elective services, such as those considered cosmetic, investigational or experimental, are expected to make payment arrangements in advance, as these types of services are not covered by this FAP</w:t>
      </w:r>
      <w:r>
        <w:rPr>
          <w:spacing w:val="-19"/>
        </w:rPr>
        <w:t xml:space="preserve"> </w:t>
      </w:r>
      <w:r>
        <w:t>policy.</w:t>
      </w:r>
    </w:p>
    <w:p w14:paraId="0C1743FF" w14:textId="77777777" w:rsidR="00F10A9E" w:rsidRDefault="00F10A9E">
      <w:pPr>
        <w:pStyle w:val="BodyText"/>
      </w:pPr>
    </w:p>
    <w:p w14:paraId="7398520B" w14:textId="77777777" w:rsidR="00F10A9E" w:rsidRDefault="00CC7108">
      <w:pPr>
        <w:pStyle w:val="ListParagraph"/>
        <w:numPr>
          <w:ilvl w:val="1"/>
          <w:numId w:val="4"/>
        </w:numPr>
        <w:tabs>
          <w:tab w:val="left" w:pos="1740"/>
        </w:tabs>
        <w:ind w:right="257" w:hanging="360"/>
      </w:pPr>
      <w:r>
        <w:t>Patients’ family Income must be at or below 350% of the current Federal Poverty Income Guidelines for their family size. The following are the current Federal Poverty Income Guidelines as published by</w:t>
      </w:r>
      <w:r>
        <w:rPr>
          <w:spacing w:val="-15"/>
        </w:rPr>
        <w:t xml:space="preserve"> </w:t>
      </w:r>
      <w:r>
        <w:t>the</w:t>
      </w:r>
    </w:p>
    <w:p w14:paraId="359069FB" w14:textId="77777777" w:rsidR="00F10A9E" w:rsidRDefault="00CC7108">
      <w:pPr>
        <w:pStyle w:val="BodyText"/>
        <w:ind w:left="1740"/>
      </w:pPr>
      <w:r>
        <w:t>U.S. Department of Health and Human Services along with the level of financial assistance allowed:</w:t>
      </w:r>
    </w:p>
    <w:p w14:paraId="003E90F0" w14:textId="77777777" w:rsidR="00F10A9E" w:rsidRDefault="00F10A9E">
      <w:pPr>
        <w:pStyle w:val="BodyText"/>
        <w:spacing w:before="3"/>
        <w:rPr>
          <w:sz w:val="23"/>
        </w:rPr>
      </w:pPr>
    </w:p>
    <w:p w14:paraId="7B05D377" w14:textId="77777777" w:rsidR="00E71B24" w:rsidRPr="00FA42F0" w:rsidRDefault="00E71B24" w:rsidP="00E71B24">
      <w:pPr>
        <w:jc w:val="center"/>
        <w:rPr>
          <w:rFonts w:ascii="Calibri" w:hAnsi="Calibri"/>
          <w:b/>
        </w:rPr>
      </w:pPr>
      <w:r>
        <w:rPr>
          <w:rFonts w:ascii="Calibri" w:hAnsi="Calibri"/>
          <w:b/>
        </w:rPr>
        <w:t>CY 2023</w:t>
      </w:r>
      <w:r w:rsidRPr="00492C8E">
        <w:rPr>
          <w:rFonts w:ascii="Calibri" w:hAnsi="Calibri"/>
          <w:b/>
        </w:rPr>
        <w:t xml:space="preserve"> Federal Assistance Income Guideline Grid</w:t>
      </w:r>
    </w:p>
    <w:tbl>
      <w:tblPr>
        <w:tblpPr w:leftFromText="180" w:rightFromText="180" w:vertAnchor="text" w:horzAnchor="margin" w:tblpY="169"/>
        <w:tblW w:w="11088" w:type="dxa"/>
        <w:tblLook w:val="04A0" w:firstRow="1" w:lastRow="0" w:firstColumn="1" w:lastColumn="0" w:noHBand="0" w:noVBand="1"/>
      </w:tblPr>
      <w:tblGrid>
        <w:gridCol w:w="2358"/>
        <w:gridCol w:w="1176"/>
        <w:gridCol w:w="2064"/>
        <w:gridCol w:w="1800"/>
        <w:gridCol w:w="1890"/>
        <w:gridCol w:w="1800"/>
      </w:tblGrid>
      <w:tr w:rsidR="00E71B24" w:rsidRPr="00A27677" w14:paraId="39A56FA9" w14:textId="77777777" w:rsidTr="00E71B24">
        <w:trPr>
          <w:trHeight w:val="53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E86A0" w14:textId="77777777" w:rsidR="00E71B24" w:rsidRPr="00A27677" w:rsidRDefault="00E71B24" w:rsidP="00E71B24">
            <w:pPr>
              <w:shd w:val="clear" w:color="auto" w:fill="FFFFFF"/>
              <w:jc w:val="center"/>
              <w:rPr>
                <w:rFonts w:ascii="Calibri" w:hAnsi="Calibri"/>
                <w:b/>
                <w:color w:val="000000"/>
              </w:rPr>
            </w:pPr>
            <w:r w:rsidRPr="00A27677">
              <w:rPr>
                <w:rFonts w:ascii="Calibri" w:hAnsi="Calibri"/>
                <w:b/>
                <w:color w:val="000000"/>
              </w:rPr>
              <w:t>Family/Household Size</w:t>
            </w:r>
          </w:p>
          <w:p w14:paraId="5BCF6E7B" w14:textId="77777777" w:rsidR="00E71B24" w:rsidRPr="00A27677" w:rsidRDefault="00E71B24" w:rsidP="00E71B24">
            <w:pPr>
              <w:shd w:val="clear" w:color="auto" w:fill="FFFFFF"/>
              <w:jc w:val="center"/>
              <w:rPr>
                <w:rFonts w:ascii="Calibri" w:hAnsi="Calibri"/>
                <w:b/>
                <w:color w:val="000000"/>
              </w:rPr>
            </w:pPr>
            <w:r w:rsidRPr="00A27677">
              <w:rPr>
                <w:rFonts w:ascii="Calibri" w:hAnsi="Calibri"/>
                <w:b/>
                <w:color w:val="000000"/>
                <w:sz w:val="16"/>
              </w:rPr>
              <w:t xml:space="preserve">Add </w:t>
            </w:r>
            <w:r w:rsidRPr="00A27677">
              <w:rPr>
                <w:rFonts w:ascii="Helvetica" w:hAnsi="Helvetica"/>
                <w:b/>
                <w:color w:val="1B1B1B"/>
                <w:sz w:val="25"/>
                <w:szCs w:val="25"/>
                <w:shd w:val="clear" w:color="auto" w:fill="FFFFFF"/>
              </w:rPr>
              <w:t> </w:t>
            </w:r>
            <w:r w:rsidRPr="00A27677">
              <w:rPr>
                <w:rFonts w:ascii="Helvetica" w:hAnsi="Helvetica"/>
                <w:b/>
                <w:color w:val="1B1B1B"/>
                <w:sz w:val="16"/>
                <w:szCs w:val="16"/>
                <w:shd w:val="clear" w:color="auto" w:fill="FFFFFF"/>
              </w:rPr>
              <w:t>$5,140 </w:t>
            </w:r>
            <w:r w:rsidRPr="00A27677">
              <w:rPr>
                <w:rFonts w:ascii="Calibri" w:hAnsi="Calibri"/>
                <w:b/>
                <w:color w:val="000000"/>
                <w:sz w:val="16"/>
              </w:rPr>
              <w:t>for each additional person</w:t>
            </w:r>
          </w:p>
        </w:tc>
        <w:tc>
          <w:tcPr>
            <w:tcW w:w="1176" w:type="dxa"/>
            <w:tcBorders>
              <w:top w:val="single" w:sz="4" w:space="0" w:color="auto"/>
              <w:left w:val="nil"/>
              <w:right w:val="single" w:sz="4" w:space="0" w:color="auto"/>
            </w:tcBorders>
            <w:shd w:val="clear" w:color="auto" w:fill="AEAAAA"/>
            <w:vAlign w:val="bottom"/>
          </w:tcPr>
          <w:p w14:paraId="3FCE5407" w14:textId="77777777" w:rsidR="00E71B24" w:rsidRPr="00A27677" w:rsidRDefault="00E71B24" w:rsidP="00E71B24">
            <w:pPr>
              <w:jc w:val="center"/>
              <w:rPr>
                <w:rFonts w:ascii="Calibri" w:hAnsi="Calibri"/>
                <w:b/>
                <w:color w:val="000000"/>
              </w:rPr>
            </w:pPr>
            <w:r w:rsidRPr="00A27677">
              <w:rPr>
                <w:rFonts w:ascii="Calibri" w:hAnsi="Calibri"/>
                <w:b/>
                <w:color w:val="000000"/>
              </w:rPr>
              <w:t>100%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673C" w14:textId="77777777" w:rsidR="00E71B24" w:rsidRPr="00A27677" w:rsidRDefault="00E71B24" w:rsidP="00E71B24">
            <w:pPr>
              <w:shd w:val="clear" w:color="auto" w:fill="FFFFFF"/>
              <w:jc w:val="center"/>
              <w:rPr>
                <w:rFonts w:ascii="Calibri" w:hAnsi="Calibri"/>
                <w:b/>
                <w:color w:val="000000"/>
              </w:rPr>
            </w:pPr>
            <w:r w:rsidRPr="00A27677">
              <w:rPr>
                <w:rFonts w:ascii="Calibri" w:hAnsi="Calibri"/>
                <w:b/>
                <w:color w:val="000000"/>
              </w:rPr>
              <w:t>up to 250%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7D748B5" w14:textId="77777777" w:rsidR="00E71B24" w:rsidRPr="00A27677" w:rsidRDefault="00E71B24" w:rsidP="00E71B24">
            <w:pPr>
              <w:shd w:val="clear" w:color="auto" w:fill="FFFFFF"/>
              <w:jc w:val="center"/>
              <w:rPr>
                <w:rFonts w:ascii="Calibri" w:hAnsi="Calibri"/>
                <w:b/>
                <w:color w:val="000000"/>
              </w:rPr>
            </w:pPr>
            <w:r w:rsidRPr="00A27677">
              <w:rPr>
                <w:rFonts w:ascii="Calibri" w:hAnsi="Calibri"/>
                <w:b/>
                <w:color w:val="000000"/>
              </w:rPr>
              <w:t>&gt;250% to 300%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0D0E69" w14:textId="77777777" w:rsidR="00E71B24" w:rsidRPr="00A27677" w:rsidRDefault="00E71B24" w:rsidP="00E71B24">
            <w:pPr>
              <w:shd w:val="clear" w:color="auto" w:fill="FFFFFF"/>
              <w:jc w:val="center"/>
              <w:rPr>
                <w:rFonts w:ascii="Calibri" w:hAnsi="Calibri"/>
                <w:b/>
                <w:color w:val="000000"/>
              </w:rPr>
            </w:pPr>
            <w:r w:rsidRPr="00A27677">
              <w:rPr>
                <w:rFonts w:ascii="Calibri" w:hAnsi="Calibri"/>
                <w:b/>
                <w:color w:val="000000"/>
              </w:rPr>
              <w:t>&gt;300% to 350%</w:t>
            </w:r>
          </w:p>
        </w:tc>
        <w:tc>
          <w:tcPr>
            <w:tcW w:w="1800" w:type="dxa"/>
            <w:tcBorders>
              <w:top w:val="single" w:sz="4" w:space="0" w:color="auto"/>
              <w:left w:val="nil"/>
              <w:bottom w:val="single" w:sz="4" w:space="0" w:color="auto"/>
              <w:right w:val="single" w:sz="4" w:space="0" w:color="auto"/>
            </w:tcBorders>
            <w:shd w:val="clear" w:color="auto" w:fill="FFFFFF"/>
          </w:tcPr>
          <w:p w14:paraId="44EEB6FF" w14:textId="77777777" w:rsidR="00E71B24" w:rsidRPr="00A27677" w:rsidRDefault="00E71B24" w:rsidP="00E71B24">
            <w:pPr>
              <w:shd w:val="clear" w:color="auto" w:fill="FFFFFF"/>
              <w:jc w:val="center"/>
              <w:rPr>
                <w:rFonts w:ascii="Calibri" w:hAnsi="Calibri"/>
                <w:b/>
                <w:highlight w:val="yellow"/>
              </w:rPr>
            </w:pPr>
          </w:p>
          <w:p w14:paraId="14EF4136" w14:textId="77777777" w:rsidR="00E71B24" w:rsidRPr="00A27677" w:rsidRDefault="00E71B24" w:rsidP="00E71B24">
            <w:pPr>
              <w:shd w:val="clear" w:color="auto" w:fill="FFFFFF"/>
              <w:jc w:val="center"/>
              <w:rPr>
                <w:rFonts w:ascii="Calibri" w:hAnsi="Calibri"/>
                <w:b/>
                <w:highlight w:val="yellow"/>
              </w:rPr>
            </w:pPr>
            <w:r w:rsidRPr="00A27677">
              <w:rPr>
                <w:rFonts w:ascii="Calibri" w:hAnsi="Calibri"/>
                <w:b/>
              </w:rPr>
              <w:t>&gt;350% to 400%</w:t>
            </w:r>
          </w:p>
        </w:tc>
      </w:tr>
      <w:tr w:rsidR="00E71B24" w:rsidRPr="00492C8E" w14:paraId="20D0589C"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1AB98555"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1</w:t>
            </w:r>
          </w:p>
        </w:tc>
        <w:tc>
          <w:tcPr>
            <w:tcW w:w="1176" w:type="dxa"/>
            <w:tcBorders>
              <w:top w:val="nil"/>
              <w:left w:val="nil"/>
              <w:right w:val="single" w:sz="4" w:space="0" w:color="auto"/>
            </w:tcBorders>
            <w:shd w:val="clear" w:color="auto" w:fill="AEAAAA"/>
            <w:vAlign w:val="bottom"/>
          </w:tcPr>
          <w:p w14:paraId="5A3CC6AC" w14:textId="77777777" w:rsidR="00E71B24" w:rsidRPr="004E5A02" w:rsidRDefault="00E71B24" w:rsidP="00E71B24">
            <w:pPr>
              <w:jc w:val="right"/>
              <w:rPr>
                <w:rFonts w:ascii="Calibri" w:hAnsi="Calibri" w:cs="Calibri"/>
                <w:color w:val="000000"/>
                <w:szCs w:val="18"/>
              </w:rPr>
            </w:pPr>
            <w:r>
              <w:t>$14,580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689EA88C" w14:textId="77777777" w:rsidR="00E71B24" w:rsidRPr="004E5A02" w:rsidRDefault="00E71B24" w:rsidP="00E71B24">
            <w:pPr>
              <w:shd w:val="clear" w:color="auto" w:fill="FFFFFF"/>
              <w:jc w:val="right"/>
              <w:rPr>
                <w:rFonts w:ascii="Calibri" w:hAnsi="Calibri" w:cs="Calibri"/>
                <w:color w:val="000000"/>
                <w:szCs w:val="18"/>
              </w:rPr>
            </w:pPr>
            <w:r>
              <w:t>$36,450</w:t>
            </w:r>
          </w:p>
        </w:tc>
        <w:tc>
          <w:tcPr>
            <w:tcW w:w="1800" w:type="dxa"/>
            <w:tcBorders>
              <w:top w:val="nil"/>
              <w:left w:val="nil"/>
              <w:bottom w:val="single" w:sz="4" w:space="0" w:color="auto"/>
              <w:right w:val="single" w:sz="4" w:space="0" w:color="auto"/>
            </w:tcBorders>
            <w:shd w:val="clear" w:color="auto" w:fill="auto"/>
            <w:noWrap/>
            <w:vAlign w:val="bottom"/>
            <w:hideMark/>
          </w:tcPr>
          <w:p w14:paraId="29B4EA90" w14:textId="77777777" w:rsidR="00E71B24" w:rsidRPr="004E5A02" w:rsidRDefault="00E71B24" w:rsidP="00E71B24">
            <w:pPr>
              <w:shd w:val="clear" w:color="auto" w:fill="FFFFFF"/>
              <w:jc w:val="right"/>
              <w:rPr>
                <w:rFonts w:ascii="Calibri" w:hAnsi="Calibri" w:cs="Calibri"/>
                <w:color w:val="000000"/>
                <w:szCs w:val="18"/>
              </w:rPr>
            </w:pPr>
            <w:r>
              <w:t>$43,740</w:t>
            </w:r>
          </w:p>
        </w:tc>
        <w:tc>
          <w:tcPr>
            <w:tcW w:w="1890" w:type="dxa"/>
            <w:tcBorders>
              <w:top w:val="nil"/>
              <w:left w:val="nil"/>
              <w:bottom w:val="single" w:sz="4" w:space="0" w:color="auto"/>
              <w:right w:val="single" w:sz="4" w:space="0" w:color="auto"/>
            </w:tcBorders>
            <w:shd w:val="clear" w:color="auto" w:fill="auto"/>
            <w:noWrap/>
            <w:vAlign w:val="bottom"/>
            <w:hideMark/>
          </w:tcPr>
          <w:p w14:paraId="1C9758C7" w14:textId="77777777" w:rsidR="00E71B24" w:rsidRPr="004E5A02" w:rsidRDefault="00E71B24" w:rsidP="00E71B24">
            <w:pPr>
              <w:shd w:val="clear" w:color="auto" w:fill="FFFFFF"/>
              <w:jc w:val="right"/>
              <w:rPr>
                <w:rFonts w:ascii="Calibri" w:hAnsi="Calibri" w:cs="Calibri"/>
                <w:color w:val="000000"/>
                <w:szCs w:val="18"/>
              </w:rPr>
            </w:pPr>
            <w:r>
              <w:t>$51,030</w:t>
            </w:r>
          </w:p>
        </w:tc>
        <w:tc>
          <w:tcPr>
            <w:tcW w:w="1800" w:type="dxa"/>
            <w:tcBorders>
              <w:top w:val="nil"/>
              <w:left w:val="nil"/>
              <w:bottom w:val="single" w:sz="4" w:space="0" w:color="auto"/>
              <w:right w:val="single" w:sz="4" w:space="0" w:color="auto"/>
            </w:tcBorders>
            <w:shd w:val="clear" w:color="auto" w:fill="FFFFFF"/>
            <w:vAlign w:val="bottom"/>
          </w:tcPr>
          <w:p w14:paraId="75358230" w14:textId="77777777" w:rsidR="00E71B24" w:rsidRPr="00A27677" w:rsidRDefault="00E71B24" w:rsidP="00E71B24">
            <w:pPr>
              <w:shd w:val="clear" w:color="auto" w:fill="FFFFFF"/>
              <w:jc w:val="right"/>
              <w:rPr>
                <w:rFonts w:ascii="Calibri" w:hAnsi="Calibri" w:cs="Calibri"/>
                <w:szCs w:val="18"/>
              </w:rPr>
            </w:pPr>
            <w:r w:rsidRPr="00A27677">
              <w:t>$58,320</w:t>
            </w:r>
          </w:p>
        </w:tc>
      </w:tr>
      <w:tr w:rsidR="00E71B24" w:rsidRPr="00492C8E" w14:paraId="73C7CB8B"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73E4252C"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2</w:t>
            </w:r>
          </w:p>
        </w:tc>
        <w:tc>
          <w:tcPr>
            <w:tcW w:w="1176" w:type="dxa"/>
            <w:tcBorders>
              <w:top w:val="nil"/>
              <w:left w:val="nil"/>
              <w:right w:val="single" w:sz="4" w:space="0" w:color="auto"/>
            </w:tcBorders>
            <w:shd w:val="clear" w:color="auto" w:fill="AEAAAA"/>
            <w:vAlign w:val="bottom"/>
          </w:tcPr>
          <w:p w14:paraId="1272F449" w14:textId="77777777" w:rsidR="00E71B24" w:rsidRPr="004E5A02" w:rsidRDefault="00E71B24" w:rsidP="00E71B24">
            <w:pPr>
              <w:jc w:val="right"/>
              <w:rPr>
                <w:rFonts w:ascii="Calibri" w:hAnsi="Calibri" w:cs="Calibri"/>
                <w:color w:val="000000"/>
                <w:szCs w:val="18"/>
              </w:rPr>
            </w:pPr>
            <w:r>
              <w:t>$19,720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5F124C31" w14:textId="77777777" w:rsidR="00E71B24" w:rsidRPr="004E5A02" w:rsidRDefault="00E71B24" w:rsidP="00E71B24">
            <w:pPr>
              <w:shd w:val="clear" w:color="auto" w:fill="FFFFFF"/>
              <w:jc w:val="right"/>
              <w:rPr>
                <w:rFonts w:ascii="Calibri" w:hAnsi="Calibri" w:cs="Calibri"/>
                <w:color w:val="000000"/>
                <w:szCs w:val="18"/>
              </w:rPr>
            </w:pPr>
            <w:r>
              <w:t>$49,300</w:t>
            </w:r>
          </w:p>
        </w:tc>
        <w:tc>
          <w:tcPr>
            <w:tcW w:w="1800" w:type="dxa"/>
            <w:tcBorders>
              <w:top w:val="nil"/>
              <w:left w:val="nil"/>
              <w:bottom w:val="single" w:sz="4" w:space="0" w:color="auto"/>
              <w:right w:val="single" w:sz="4" w:space="0" w:color="auto"/>
            </w:tcBorders>
            <w:shd w:val="clear" w:color="auto" w:fill="auto"/>
            <w:noWrap/>
            <w:vAlign w:val="bottom"/>
            <w:hideMark/>
          </w:tcPr>
          <w:p w14:paraId="5C01CC11" w14:textId="77777777" w:rsidR="00E71B24" w:rsidRPr="004E5A02" w:rsidRDefault="00E71B24" w:rsidP="00E71B24">
            <w:pPr>
              <w:shd w:val="clear" w:color="auto" w:fill="FFFFFF"/>
              <w:jc w:val="right"/>
              <w:rPr>
                <w:rFonts w:ascii="Calibri" w:hAnsi="Calibri" w:cs="Calibri"/>
                <w:color w:val="000000"/>
                <w:szCs w:val="18"/>
              </w:rPr>
            </w:pPr>
            <w:r>
              <w:t>$59,160</w:t>
            </w:r>
          </w:p>
        </w:tc>
        <w:tc>
          <w:tcPr>
            <w:tcW w:w="1890" w:type="dxa"/>
            <w:tcBorders>
              <w:top w:val="nil"/>
              <w:left w:val="nil"/>
              <w:bottom w:val="single" w:sz="4" w:space="0" w:color="auto"/>
              <w:right w:val="single" w:sz="4" w:space="0" w:color="auto"/>
            </w:tcBorders>
            <w:shd w:val="clear" w:color="auto" w:fill="auto"/>
            <w:noWrap/>
            <w:vAlign w:val="bottom"/>
            <w:hideMark/>
          </w:tcPr>
          <w:p w14:paraId="4BFE80F7" w14:textId="77777777" w:rsidR="00E71B24" w:rsidRPr="004E5A02" w:rsidRDefault="00E71B24" w:rsidP="00E71B24">
            <w:pPr>
              <w:shd w:val="clear" w:color="auto" w:fill="FFFFFF"/>
              <w:jc w:val="right"/>
              <w:rPr>
                <w:rFonts w:ascii="Calibri" w:hAnsi="Calibri" w:cs="Calibri"/>
                <w:color w:val="000000"/>
                <w:szCs w:val="18"/>
              </w:rPr>
            </w:pPr>
            <w:r>
              <w:t>$69,020</w:t>
            </w:r>
          </w:p>
        </w:tc>
        <w:tc>
          <w:tcPr>
            <w:tcW w:w="1800" w:type="dxa"/>
            <w:tcBorders>
              <w:top w:val="nil"/>
              <w:left w:val="nil"/>
              <w:bottom w:val="single" w:sz="4" w:space="0" w:color="auto"/>
              <w:right w:val="single" w:sz="4" w:space="0" w:color="auto"/>
            </w:tcBorders>
            <w:shd w:val="clear" w:color="auto" w:fill="FFFFFF"/>
            <w:vAlign w:val="bottom"/>
          </w:tcPr>
          <w:p w14:paraId="7DA666EF" w14:textId="77777777" w:rsidR="00E71B24" w:rsidRPr="00A27677" w:rsidRDefault="00E71B24" w:rsidP="00E71B24">
            <w:pPr>
              <w:shd w:val="clear" w:color="auto" w:fill="FFFFFF"/>
              <w:jc w:val="right"/>
              <w:rPr>
                <w:rFonts w:ascii="Calibri" w:hAnsi="Calibri" w:cs="Calibri"/>
                <w:szCs w:val="18"/>
              </w:rPr>
            </w:pPr>
            <w:r w:rsidRPr="00A27677">
              <w:t>$78,880</w:t>
            </w:r>
          </w:p>
        </w:tc>
      </w:tr>
      <w:tr w:rsidR="00E71B24" w:rsidRPr="00492C8E" w14:paraId="1F7E6EED"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52D882EA"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3</w:t>
            </w:r>
          </w:p>
        </w:tc>
        <w:tc>
          <w:tcPr>
            <w:tcW w:w="1176" w:type="dxa"/>
            <w:tcBorders>
              <w:top w:val="nil"/>
              <w:left w:val="nil"/>
              <w:right w:val="single" w:sz="4" w:space="0" w:color="auto"/>
            </w:tcBorders>
            <w:shd w:val="clear" w:color="auto" w:fill="AEAAAA"/>
            <w:vAlign w:val="bottom"/>
          </w:tcPr>
          <w:p w14:paraId="572328BE" w14:textId="77777777" w:rsidR="00E71B24" w:rsidRPr="004E5A02" w:rsidRDefault="00E71B24" w:rsidP="00E71B24">
            <w:pPr>
              <w:jc w:val="right"/>
              <w:rPr>
                <w:rFonts w:ascii="Calibri" w:hAnsi="Calibri" w:cs="Calibri"/>
                <w:color w:val="000000"/>
                <w:szCs w:val="18"/>
              </w:rPr>
            </w:pPr>
            <w:r>
              <w:t>$24,860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ADEE3C7" w14:textId="77777777" w:rsidR="00E71B24" w:rsidRPr="004E5A02" w:rsidRDefault="00E71B24" w:rsidP="00E71B24">
            <w:pPr>
              <w:shd w:val="clear" w:color="auto" w:fill="FFFFFF"/>
              <w:jc w:val="right"/>
              <w:rPr>
                <w:rFonts w:ascii="Calibri" w:hAnsi="Calibri" w:cs="Calibri"/>
                <w:color w:val="000000"/>
                <w:szCs w:val="18"/>
              </w:rPr>
            </w:pPr>
            <w:r>
              <w:t>$62,150</w:t>
            </w:r>
          </w:p>
        </w:tc>
        <w:tc>
          <w:tcPr>
            <w:tcW w:w="1800" w:type="dxa"/>
            <w:tcBorders>
              <w:top w:val="nil"/>
              <w:left w:val="nil"/>
              <w:bottom w:val="single" w:sz="4" w:space="0" w:color="auto"/>
              <w:right w:val="single" w:sz="4" w:space="0" w:color="auto"/>
            </w:tcBorders>
            <w:shd w:val="clear" w:color="auto" w:fill="auto"/>
            <w:noWrap/>
            <w:vAlign w:val="bottom"/>
            <w:hideMark/>
          </w:tcPr>
          <w:p w14:paraId="53D53291" w14:textId="77777777" w:rsidR="00E71B24" w:rsidRPr="004E5A02" w:rsidRDefault="00E71B24" w:rsidP="00E71B24">
            <w:pPr>
              <w:shd w:val="clear" w:color="auto" w:fill="FFFFFF"/>
              <w:jc w:val="right"/>
              <w:rPr>
                <w:rFonts w:ascii="Calibri" w:hAnsi="Calibri" w:cs="Calibri"/>
                <w:color w:val="000000"/>
                <w:szCs w:val="18"/>
              </w:rPr>
            </w:pPr>
            <w:r>
              <w:t>$74,580</w:t>
            </w:r>
          </w:p>
        </w:tc>
        <w:tc>
          <w:tcPr>
            <w:tcW w:w="1890" w:type="dxa"/>
            <w:tcBorders>
              <w:top w:val="nil"/>
              <w:left w:val="nil"/>
              <w:bottom w:val="single" w:sz="4" w:space="0" w:color="auto"/>
              <w:right w:val="single" w:sz="4" w:space="0" w:color="auto"/>
            </w:tcBorders>
            <w:shd w:val="clear" w:color="auto" w:fill="auto"/>
            <w:noWrap/>
            <w:vAlign w:val="bottom"/>
            <w:hideMark/>
          </w:tcPr>
          <w:p w14:paraId="3501C675" w14:textId="77777777" w:rsidR="00E71B24" w:rsidRPr="004E5A02" w:rsidRDefault="00E71B24" w:rsidP="00E71B24">
            <w:pPr>
              <w:shd w:val="clear" w:color="auto" w:fill="FFFFFF"/>
              <w:jc w:val="right"/>
              <w:rPr>
                <w:rFonts w:ascii="Calibri" w:hAnsi="Calibri" w:cs="Calibri"/>
                <w:color w:val="000000"/>
                <w:szCs w:val="18"/>
              </w:rPr>
            </w:pPr>
            <w:r>
              <w:t>$87,010</w:t>
            </w:r>
          </w:p>
        </w:tc>
        <w:tc>
          <w:tcPr>
            <w:tcW w:w="1800" w:type="dxa"/>
            <w:tcBorders>
              <w:top w:val="nil"/>
              <w:left w:val="nil"/>
              <w:bottom w:val="single" w:sz="4" w:space="0" w:color="auto"/>
              <w:right w:val="single" w:sz="4" w:space="0" w:color="auto"/>
            </w:tcBorders>
            <w:shd w:val="clear" w:color="auto" w:fill="FFFFFF"/>
            <w:vAlign w:val="bottom"/>
          </w:tcPr>
          <w:p w14:paraId="202751EB" w14:textId="77777777" w:rsidR="00E71B24" w:rsidRPr="00A27677" w:rsidRDefault="00E71B24" w:rsidP="00E71B24">
            <w:pPr>
              <w:shd w:val="clear" w:color="auto" w:fill="FFFFFF"/>
              <w:jc w:val="right"/>
              <w:rPr>
                <w:rFonts w:ascii="Calibri" w:hAnsi="Calibri" w:cs="Calibri"/>
                <w:szCs w:val="18"/>
              </w:rPr>
            </w:pPr>
            <w:r w:rsidRPr="00A27677">
              <w:t>$99,440</w:t>
            </w:r>
          </w:p>
        </w:tc>
      </w:tr>
      <w:tr w:rsidR="00E71B24" w:rsidRPr="00492C8E" w14:paraId="68C56585"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507249AC"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4</w:t>
            </w:r>
          </w:p>
        </w:tc>
        <w:tc>
          <w:tcPr>
            <w:tcW w:w="1176" w:type="dxa"/>
            <w:tcBorders>
              <w:top w:val="nil"/>
              <w:left w:val="nil"/>
              <w:right w:val="single" w:sz="4" w:space="0" w:color="auto"/>
            </w:tcBorders>
            <w:shd w:val="clear" w:color="auto" w:fill="AEAAAA"/>
            <w:vAlign w:val="bottom"/>
          </w:tcPr>
          <w:p w14:paraId="4B812194" w14:textId="77777777" w:rsidR="00E71B24" w:rsidRPr="004E5A02" w:rsidRDefault="00E71B24" w:rsidP="00E71B24">
            <w:pPr>
              <w:jc w:val="right"/>
              <w:rPr>
                <w:rFonts w:ascii="Calibri" w:hAnsi="Calibri" w:cs="Calibri"/>
                <w:color w:val="000000"/>
                <w:szCs w:val="18"/>
              </w:rPr>
            </w:pPr>
            <w:r>
              <w:t>$30,000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33F1F94B" w14:textId="77777777" w:rsidR="00E71B24" w:rsidRPr="004E5A02" w:rsidRDefault="00E71B24" w:rsidP="00E71B24">
            <w:pPr>
              <w:shd w:val="clear" w:color="auto" w:fill="FFFFFF"/>
              <w:jc w:val="right"/>
              <w:rPr>
                <w:rFonts w:ascii="Calibri" w:hAnsi="Calibri" w:cs="Calibri"/>
                <w:color w:val="000000"/>
                <w:szCs w:val="18"/>
              </w:rPr>
            </w:pPr>
            <w:r>
              <w:t>$75,000</w:t>
            </w:r>
          </w:p>
        </w:tc>
        <w:tc>
          <w:tcPr>
            <w:tcW w:w="1800" w:type="dxa"/>
            <w:tcBorders>
              <w:top w:val="nil"/>
              <w:left w:val="nil"/>
              <w:bottom w:val="single" w:sz="4" w:space="0" w:color="auto"/>
              <w:right w:val="single" w:sz="4" w:space="0" w:color="auto"/>
            </w:tcBorders>
            <w:shd w:val="clear" w:color="auto" w:fill="auto"/>
            <w:noWrap/>
            <w:vAlign w:val="bottom"/>
            <w:hideMark/>
          </w:tcPr>
          <w:p w14:paraId="64F57382" w14:textId="77777777" w:rsidR="00E71B24" w:rsidRPr="004E5A02" w:rsidRDefault="00E71B24" w:rsidP="00E71B24">
            <w:pPr>
              <w:shd w:val="clear" w:color="auto" w:fill="FFFFFF"/>
              <w:jc w:val="right"/>
              <w:rPr>
                <w:rFonts w:ascii="Calibri" w:hAnsi="Calibri" w:cs="Calibri"/>
                <w:color w:val="000000"/>
                <w:szCs w:val="18"/>
              </w:rPr>
            </w:pPr>
            <w:r>
              <w:t>$90,000</w:t>
            </w:r>
          </w:p>
        </w:tc>
        <w:tc>
          <w:tcPr>
            <w:tcW w:w="1890" w:type="dxa"/>
            <w:tcBorders>
              <w:top w:val="nil"/>
              <w:left w:val="nil"/>
              <w:bottom w:val="single" w:sz="4" w:space="0" w:color="auto"/>
              <w:right w:val="single" w:sz="4" w:space="0" w:color="auto"/>
            </w:tcBorders>
            <w:shd w:val="clear" w:color="auto" w:fill="auto"/>
            <w:noWrap/>
            <w:vAlign w:val="bottom"/>
            <w:hideMark/>
          </w:tcPr>
          <w:p w14:paraId="375D2415" w14:textId="77777777" w:rsidR="00E71B24" w:rsidRPr="004E5A02" w:rsidRDefault="00E71B24" w:rsidP="00E71B24">
            <w:pPr>
              <w:shd w:val="clear" w:color="auto" w:fill="FFFFFF"/>
              <w:jc w:val="right"/>
              <w:rPr>
                <w:rFonts w:ascii="Calibri" w:hAnsi="Calibri" w:cs="Calibri"/>
                <w:color w:val="000000"/>
                <w:szCs w:val="18"/>
              </w:rPr>
            </w:pPr>
            <w:r>
              <w:t>$105,000</w:t>
            </w:r>
          </w:p>
        </w:tc>
        <w:tc>
          <w:tcPr>
            <w:tcW w:w="1800" w:type="dxa"/>
            <w:tcBorders>
              <w:top w:val="nil"/>
              <w:left w:val="nil"/>
              <w:bottom w:val="single" w:sz="4" w:space="0" w:color="auto"/>
              <w:right w:val="single" w:sz="4" w:space="0" w:color="auto"/>
            </w:tcBorders>
            <w:shd w:val="clear" w:color="auto" w:fill="FFFFFF"/>
            <w:vAlign w:val="bottom"/>
          </w:tcPr>
          <w:p w14:paraId="0B3E1C03" w14:textId="77777777" w:rsidR="00E71B24" w:rsidRPr="00A27677" w:rsidRDefault="00E71B24" w:rsidP="00E71B24">
            <w:pPr>
              <w:shd w:val="clear" w:color="auto" w:fill="FFFFFF"/>
              <w:jc w:val="right"/>
              <w:rPr>
                <w:rFonts w:ascii="Calibri" w:hAnsi="Calibri" w:cs="Calibri"/>
                <w:szCs w:val="18"/>
              </w:rPr>
            </w:pPr>
            <w:r w:rsidRPr="00A27677">
              <w:t>$120,000</w:t>
            </w:r>
          </w:p>
        </w:tc>
      </w:tr>
      <w:tr w:rsidR="00E71B24" w:rsidRPr="00492C8E" w14:paraId="13DA4696"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77D495A0"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5</w:t>
            </w:r>
          </w:p>
        </w:tc>
        <w:tc>
          <w:tcPr>
            <w:tcW w:w="1176" w:type="dxa"/>
            <w:tcBorders>
              <w:top w:val="nil"/>
              <w:left w:val="nil"/>
              <w:right w:val="single" w:sz="4" w:space="0" w:color="auto"/>
            </w:tcBorders>
            <w:shd w:val="clear" w:color="auto" w:fill="AEAAAA"/>
            <w:vAlign w:val="bottom"/>
          </w:tcPr>
          <w:p w14:paraId="317D140F" w14:textId="77777777" w:rsidR="00E71B24" w:rsidRPr="004E5A02" w:rsidRDefault="00E71B24" w:rsidP="00E71B24">
            <w:pPr>
              <w:jc w:val="right"/>
              <w:rPr>
                <w:rFonts w:ascii="Calibri" w:hAnsi="Calibri" w:cs="Calibri"/>
                <w:color w:val="000000"/>
                <w:szCs w:val="18"/>
              </w:rPr>
            </w:pPr>
            <w:r>
              <w:t>$35,140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267763E2" w14:textId="77777777" w:rsidR="00E71B24" w:rsidRPr="004E5A02" w:rsidRDefault="00E71B24" w:rsidP="00E71B24">
            <w:pPr>
              <w:shd w:val="clear" w:color="auto" w:fill="FFFFFF"/>
              <w:jc w:val="right"/>
              <w:rPr>
                <w:rFonts w:ascii="Calibri" w:hAnsi="Calibri" w:cs="Calibri"/>
                <w:color w:val="000000"/>
                <w:szCs w:val="18"/>
              </w:rPr>
            </w:pPr>
            <w:r>
              <w:t>$87,850</w:t>
            </w:r>
          </w:p>
        </w:tc>
        <w:tc>
          <w:tcPr>
            <w:tcW w:w="1800" w:type="dxa"/>
            <w:tcBorders>
              <w:top w:val="nil"/>
              <w:left w:val="nil"/>
              <w:bottom w:val="single" w:sz="4" w:space="0" w:color="auto"/>
              <w:right w:val="single" w:sz="4" w:space="0" w:color="auto"/>
            </w:tcBorders>
            <w:shd w:val="clear" w:color="auto" w:fill="auto"/>
            <w:noWrap/>
            <w:vAlign w:val="bottom"/>
            <w:hideMark/>
          </w:tcPr>
          <w:p w14:paraId="4D3FA62C" w14:textId="77777777" w:rsidR="00E71B24" w:rsidRPr="004E5A02" w:rsidRDefault="00E71B24" w:rsidP="00E71B24">
            <w:pPr>
              <w:shd w:val="clear" w:color="auto" w:fill="FFFFFF"/>
              <w:jc w:val="right"/>
              <w:rPr>
                <w:rFonts w:ascii="Calibri" w:hAnsi="Calibri" w:cs="Calibri"/>
                <w:color w:val="000000"/>
                <w:szCs w:val="18"/>
              </w:rPr>
            </w:pPr>
            <w:r>
              <w:t>$105,420</w:t>
            </w:r>
          </w:p>
        </w:tc>
        <w:tc>
          <w:tcPr>
            <w:tcW w:w="1890" w:type="dxa"/>
            <w:tcBorders>
              <w:top w:val="nil"/>
              <w:left w:val="nil"/>
              <w:bottom w:val="single" w:sz="4" w:space="0" w:color="auto"/>
              <w:right w:val="single" w:sz="4" w:space="0" w:color="auto"/>
            </w:tcBorders>
            <w:shd w:val="clear" w:color="auto" w:fill="auto"/>
            <w:noWrap/>
            <w:vAlign w:val="bottom"/>
            <w:hideMark/>
          </w:tcPr>
          <w:p w14:paraId="1DD6D45B" w14:textId="77777777" w:rsidR="00E71B24" w:rsidRPr="004E5A02" w:rsidRDefault="00E71B24" w:rsidP="00E71B24">
            <w:pPr>
              <w:shd w:val="clear" w:color="auto" w:fill="FFFFFF"/>
              <w:jc w:val="right"/>
              <w:rPr>
                <w:rFonts w:ascii="Calibri" w:hAnsi="Calibri" w:cs="Calibri"/>
                <w:color w:val="000000"/>
                <w:szCs w:val="18"/>
              </w:rPr>
            </w:pPr>
            <w:r>
              <w:t>$122,990</w:t>
            </w:r>
          </w:p>
        </w:tc>
        <w:tc>
          <w:tcPr>
            <w:tcW w:w="1800" w:type="dxa"/>
            <w:tcBorders>
              <w:top w:val="nil"/>
              <w:left w:val="nil"/>
              <w:bottom w:val="single" w:sz="4" w:space="0" w:color="auto"/>
              <w:right w:val="single" w:sz="4" w:space="0" w:color="auto"/>
            </w:tcBorders>
            <w:shd w:val="clear" w:color="auto" w:fill="FFFFFF"/>
            <w:vAlign w:val="bottom"/>
          </w:tcPr>
          <w:p w14:paraId="559D6FE3" w14:textId="77777777" w:rsidR="00E71B24" w:rsidRPr="00A27677" w:rsidRDefault="00E71B24" w:rsidP="00E71B24">
            <w:pPr>
              <w:shd w:val="clear" w:color="auto" w:fill="FFFFFF"/>
              <w:jc w:val="right"/>
              <w:rPr>
                <w:rFonts w:ascii="Calibri" w:hAnsi="Calibri" w:cs="Calibri"/>
                <w:szCs w:val="18"/>
              </w:rPr>
            </w:pPr>
            <w:r w:rsidRPr="00A27677">
              <w:t>$140,560</w:t>
            </w:r>
          </w:p>
        </w:tc>
      </w:tr>
      <w:tr w:rsidR="00E71B24" w:rsidRPr="00492C8E" w14:paraId="3A7120F7"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37D2AA48"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6</w:t>
            </w:r>
          </w:p>
        </w:tc>
        <w:tc>
          <w:tcPr>
            <w:tcW w:w="1176" w:type="dxa"/>
            <w:tcBorders>
              <w:top w:val="nil"/>
              <w:left w:val="nil"/>
              <w:right w:val="single" w:sz="4" w:space="0" w:color="auto"/>
            </w:tcBorders>
            <w:shd w:val="clear" w:color="auto" w:fill="AEAAAA"/>
            <w:vAlign w:val="bottom"/>
          </w:tcPr>
          <w:p w14:paraId="27DB5211" w14:textId="77777777" w:rsidR="00E71B24" w:rsidRPr="004E5A02" w:rsidRDefault="00E71B24" w:rsidP="00E71B24">
            <w:pPr>
              <w:jc w:val="right"/>
              <w:rPr>
                <w:rFonts w:ascii="Calibri" w:hAnsi="Calibri" w:cs="Calibri"/>
                <w:color w:val="000000"/>
                <w:szCs w:val="18"/>
              </w:rPr>
            </w:pPr>
            <w:r>
              <w:t>$40,280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23E81BB6" w14:textId="77777777" w:rsidR="00E71B24" w:rsidRPr="004E5A02" w:rsidRDefault="00E71B24" w:rsidP="00E71B24">
            <w:pPr>
              <w:shd w:val="clear" w:color="auto" w:fill="FFFFFF"/>
              <w:jc w:val="right"/>
              <w:rPr>
                <w:rFonts w:ascii="Calibri" w:hAnsi="Calibri" w:cs="Calibri"/>
                <w:color w:val="000000"/>
                <w:szCs w:val="18"/>
              </w:rPr>
            </w:pPr>
            <w:r>
              <w:t>$100,700</w:t>
            </w:r>
          </w:p>
        </w:tc>
        <w:tc>
          <w:tcPr>
            <w:tcW w:w="1800" w:type="dxa"/>
            <w:tcBorders>
              <w:top w:val="nil"/>
              <w:left w:val="nil"/>
              <w:bottom w:val="single" w:sz="4" w:space="0" w:color="auto"/>
              <w:right w:val="single" w:sz="4" w:space="0" w:color="auto"/>
            </w:tcBorders>
            <w:shd w:val="clear" w:color="auto" w:fill="auto"/>
            <w:noWrap/>
            <w:vAlign w:val="bottom"/>
            <w:hideMark/>
          </w:tcPr>
          <w:p w14:paraId="1A7BDE2D" w14:textId="77777777" w:rsidR="00E71B24" w:rsidRPr="004E5A02" w:rsidRDefault="00E71B24" w:rsidP="00E71B24">
            <w:pPr>
              <w:shd w:val="clear" w:color="auto" w:fill="FFFFFF"/>
              <w:jc w:val="right"/>
              <w:rPr>
                <w:rFonts w:ascii="Calibri" w:hAnsi="Calibri" w:cs="Calibri"/>
                <w:color w:val="000000"/>
                <w:szCs w:val="18"/>
              </w:rPr>
            </w:pPr>
            <w:r>
              <w:t>$120,840</w:t>
            </w:r>
          </w:p>
        </w:tc>
        <w:tc>
          <w:tcPr>
            <w:tcW w:w="1890" w:type="dxa"/>
            <w:tcBorders>
              <w:top w:val="nil"/>
              <w:left w:val="nil"/>
              <w:bottom w:val="single" w:sz="4" w:space="0" w:color="auto"/>
              <w:right w:val="single" w:sz="4" w:space="0" w:color="auto"/>
            </w:tcBorders>
            <w:shd w:val="clear" w:color="auto" w:fill="auto"/>
            <w:noWrap/>
            <w:vAlign w:val="bottom"/>
            <w:hideMark/>
          </w:tcPr>
          <w:p w14:paraId="1D071BA6" w14:textId="77777777" w:rsidR="00E71B24" w:rsidRPr="004E5A02" w:rsidRDefault="00E71B24" w:rsidP="00E71B24">
            <w:pPr>
              <w:shd w:val="clear" w:color="auto" w:fill="FFFFFF"/>
              <w:jc w:val="right"/>
              <w:rPr>
                <w:rFonts w:ascii="Calibri" w:hAnsi="Calibri" w:cs="Calibri"/>
                <w:color w:val="000000"/>
                <w:szCs w:val="18"/>
              </w:rPr>
            </w:pPr>
            <w:r>
              <w:t>$140,980</w:t>
            </w:r>
          </w:p>
        </w:tc>
        <w:tc>
          <w:tcPr>
            <w:tcW w:w="1800" w:type="dxa"/>
            <w:tcBorders>
              <w:top w:val="nil"/>
              <w:left w:val="nil"/>
              <w:bottom w:val="single" w:sz="4" w:space="0" w:color="auto"/>
              <w:right w:val="single" w:sz="4" w:space="0" w:color="auto"/>
            </w:tcBorders>
            <w:shd w:val="clear" w:color="auto" w:fill="FFFFFF"/>
            <w:vAlign w:val="bottom"/>
          </w:tcPr>
          <w:p w14:paraId="34BC64BB" w14:textId="77777777" w:rsidR="00E71B24" w:rsidRPr="00A27677" w:rsidRDefault="00E71B24" w:rsidP="00E71B24">
            <w:pPr>
              <w:shd w:val="clear" w:color="auto" w:fill="FFFFFF"/>
              <w:jc w:val="right"/>
              <w:rPr>
                <w:rFonts w:ascii="Calibri" w:hAnsi="Calibri" w:cs="Calibri"/>
                <w:szCs w:val="18"/>
              </w:rPr>
            </w:pPr>
            <w:r w:rsidRPr="00A27677">
              <w:t>$161,120</w:t>
            </w:r>
          </w:p>
        </w:tc>
      </w:tr>
      <w:tr w:rsidR="00E71B24" w:rsidRPr="00492C8E" w14:paraId="14D4FAF4"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10A8511"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7</w:t>
            </w:r>
          </w:p>
        </w:tc>
        <w:tc>
          <w:tcPr>
            <w:tcW w:w="1176" w:type="dxa"/>
            <w:tcBorders>
              <w:top w:val="nil"/>
              <w:left w:val="nil"/>
              <w:right w:val="single" w:sz="4" w:space="0" w:color="auto"/>
            </w:tcBorders>
            <w:shd w:val="clear" w:color="auto" w:fill="AEAAAA"/>
            <w:vAlign w:val="bottom"/>
          </w:tcPr>
          <w:p w14:paraId="2B9F8EC8" w14:textId="77777777" w:rsidR="00E71B24" w:rsidRPr="004E5A02" w:rsidRDefault="00E71B24" w:rsidP="00E71B24">
            <w:pPr>
              <w:jc w:val="right"/>
              <w:rPr>
                <w:rFonts w:ascii="Calibri" w:hAnsi="Calibri" w:cs="Calibri"/>
                <w:color w:val="000000"/>
                <w:szCs w:val="18"/>
              </w:rPr>
            </w:pPr>
            <w:r>
              <w:t>$45,420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23354B93" w14:textId="77777777" w:rsidR="00E71B24" w:rsidRPr="004E5A02" w:rsidRDefault="00E71B24" w:rsidP="00E71B24">
            <w:pPr>
              <w:shd w:val="clear" w:color="auto" w:fill="FFFFFF"/>
              <w:jc w:val="right"/>
              <w:rPr>
                <w:rFonts w:ascii="Calibri" w:hAnsi="Calibri" w:cs="Calibri"/>
                <w:color w:val="000000"/>
                <w:szCs w:val="18"/>
              </w:rPr>
            </w:pPr>
            <w:r>
              <w:t>$113,550</w:t>
            </w:r>
          </w:p>
        </w:tc>
        <w:tc>
          <w:tcPr>
            <w:tcW w:w="1800" w:type="dxa"/>
            <w:tcBorders>
              <w:top w:val="nil"/>
              <w:left w:val="nil"/>
              <w:bottom w:val="single" w:sz="4" w:space="0" w:color="auto"/>
              <w:right w:val="single" w:sz="4" w:space="0" w:color="auto"/>
            </w:tcBorders>
            <w:shd w:val="clear" w:color="auto" w:fill="auto"/>
            <w:noWrap/>
            <w:vAlign w:val="bottom"/>
            <w:hideMark/>
          </w:tcPr>
          <w:p w14:paraId="4EA113BA" w14:textId="77777777" w:rsidR="00E71B24" w:rsidRPr="004E5A02" w:rsidRDefault="00E71B24" w:rsidP="00E71B24">
            <w:pPr>
              <w:shd w:val="clear" w:color="auto" w:fill="FFFFFF"/>
              <w:jc w:val="right"/>
              <w:rPr>
                <w:rFonts w:ascii="Calibri" w:hAnsi="Calibri" w:cs="Calibri"/>
                <w:color w:val="000000"/>
                <w:szCs w:val="18"/>
              </w:rPr>
            </w:pPr>
            <w:r>
              <w:t>$136,260</w:t>
            </w:r>
          </w:p>
        </w:tc>
        <w:tc>
          <w:tcPr>
            <w:tcW w:w="1890" w:type="dxa"/>
            <w:tcBorders>
              <w:top w:val="nil"/>
              <w:left w:val="nil"/>
              <w:bottom w:val="single" w:sz="4" w:space="0" w:color="auto"/>
              <w:right w:val="single" w:sz="4" w:space="0" w:color="auto"/>
            </w:tcBorders>
            <w:shd w:val="clear" w:color="auto" w:fill="auto"/>
            <w:noWrap/>
            <w:vAlign w:val="bottom"/>
            <w:hideMark/>
          </w:tcPr>
          <w:p w14:paraId="147EB1CC" w14:textId="77777777" w:rsidR="00E71B24" w:rsidRPr="004E5A02" w:rsidRDefault="00E71B24" w:rsidP="00E71B24">
            <w:pPr>
              <w:shd w:val="clear" w:color="auto" w:fill="FFFFFF"/>
              <w:jc w:val="right"/>
              <w:rPr>
                <w:rFonts w:ascii="Calibri" w:hAnsi="Calibri" w:cs="Calibri"/>
                <w:color w:val="000000"/>
                <w:szCs w:val="18"/>
              </w:rPr>
            </w:pPr>
            <w:r>
              <w:t>$158,970</w:t>
            </w:r>
          </w:p>
        </w:tc>
        <w:tc>
          <w:tcPr>
            <w:tcW w:w="1800" w:type="dxa"/>
            <w:tcBorders>
              <w:top w:val="nil"/>
              <w:left w:val="nil"/>
              <w:bottom w:val="single" w:sz="4" w:space="0" w:color="auto"/>
              <w:right w:val="single" w:sz="4" w:space="0" w:color="auto"/>
            </w:tcBorders>
            <w:shd w:val="clear" w:color="auto" w:fill="FFFFFF"/>
            <w:vAlign w:val="bottom"/>
          </w:tcPr>
          <w:p w14:paraId="5B778FD0" w14:textId="77777777" w:rsidR="00E71B24" w:rsidRPr="00A27677" w:rsidRDefault="00E71B24" w:rsidP="00E71B24">
            <w:pPr>
              <w:shd w:val="clear" w:color="auto" w:fill="FFFFFF"/>
              <w:jc w:val="right"/>
              <w:rPr>
                <w:rFonts w:ascii="Calibri" w:hAnsi="Calibri" w:cs="Calibri"/>
                <w:szCs w:val="18"/>
              </w:rPr>
            </w:pPr>
            <w:r w:rsidRPr="00A27677">
              <w:t>$181,680</w:t>
            </w:r>
          </w:p>
        </w:tc>
      </w:tr>
      <w:tr w:rsidR="00E71B24" w:rsidRPr="00492C8E" w14:paraId="72A54E3D" w14:textId="77777777" w:rsidTr="00E71B24">
        <w:trPr>
          <w:trHeight w:val="233"/>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49AC14B1"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8</w:t>
            </w:r>
          </w:p>
        </w:tc>
        <w:tc>
          <w:tcPr>
            <w:tcW w:w="1176" w:type="dxa"/>
            <w:tcBorders>
              <w:top w:val="nil"/>
              <w:left w:val="nil"/>
              <w:right w:val="single" w:sz="4" w:space="0" w:color="auto"/>
            </w:tcBorders>
            <w:shd w:val="clear" w:color="auto" w:fill="AEAAAA"/>
            <w:vAlign w:val="bottom"/>
          </w:tcPr>
          <w:p w14:paraId="69A2B106" w14:textId="77777777" w:rsidR="00E71B24" w:rsidRPr="004E5A02" w:rsidRDefault="00E71B24" w:rsidP="00E71B24">
            <w:pPr>
              <w:jc w:val="right"/>
              <w:rPr>
                <w:rFonts w:ascii="Calibri" w:hAnsi="Calibri" w:cs="Calibri"/>
                <w:color w:val="000000"/>
                <w:szCs w:val="18"/>
              </w:rPr>
            </w:pPr>
            <w:r>
              <w:t>$50,560</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216E3482" w14:textId="77777777" w:rsidR="00E71B24" w:rsidRPr="004E5A02" w:rsidRDefault="00E71B24" w:rsidP="00E71B24">
            <w:pPr>
              <w:shd w:val="clear" w:color="auto" w:fill="FFFFFF"/>
              <w:jc w:val="right"/>
              <w:rPr>
                <w:rFonts w:ascii="Calibri" w:hAnsi="Calibri" w:cs="Calibri"/>
                <w:color w:val="000000"/>
                <w:szCs w:val="18"/>
              </w:rPr>
            </w:pPr>
            <w:r>
              <w:t>$126,400</w:t>
            </w:r>
          </w:p>
        </w:tc>
        <w:tc>
          <w:tcPr>
            <w:tcW w:w="1800" w:type="dxa"/>
            <w:tcBorders>
              <w:top w:val="nil"/>
              <w:left w:val="nil"/>
              <w:bottom w:val="single" w:sz="4" w:space="0" w:color="auto"/>
              <w:right w:val="single" w:sz="4" w:space="0" w:color="auto"/>
            </w:tcBorders>
            <w:shd w:val="clear" w:color="auto" w:fill="auto"/>
            <w:noWrap/>
            <w:vAlign w:val="bottom"/>
            <w:hideMark/>
          </w:tcPr>
          <w:p w14:paraId="1BE12656" w14:textId="77777777" w:rsidR="00E71B24" w:rsidRPr="004E5A02" w:rsidRDefault="00E71B24" w:rsidP="00E71B24">
            <w:pPr>
              <w:shd w:val="clear" w:color="auto" w:fill="FFFFFF"/>
              <w:jc w:val="right"/>
              <w:rPr>
                <w:rFonts w:ascii="Calibri" w:hAnsi="Calibri" w:cs="Calibri"/>
                <w:color w:val="000000"/>
                <w:szCs w:val="18"/>
              </w:rPr>
            </w:pPr>
            <w:r>
              <w:t>$151,680</w:t>
            </w:r>
          </w:p>
        </w:tc>
        <w:tc>
          <w:tcPr>
            <w:tcW w:w="1890" w:type="dxa"/>
            <w:tcBorders>
              <w:top w:val="nil"/>
              <w:left w:val="nil"/>
              <w:bottom w:val="single" w:sz="4" w:space="0" w:color="auto"/>
              <w:right w:val="single" w:sz="4" w:space="0" w:color="auto"/>
            </w:tcBorders>
            <w:shd w:val="clear" w:color="auto" w:fill="auto"/>
            <w:noWrap/>
            <w:vAlign w:val="bottom"/>
            <w:hideMark/>
          </w:tcPr>
          <w:p w14:paraId="2788732E" w14:textId="77777777" w:rsidR="00E71B24" w:rsidRPr="004E5A02" w:rsidRDefault="00E71B24" w:rsidP="00E71B24">
            <w:pPr>
              <w:shd w:val="clear" w:color="auto" w:fill="FFFFFF"/>
              <w:jc w:val="right"/>
              <w:rPr>
                <w:rFonts w:ascii="Calibri" w:hAnsi="Calibri" w:cs="Calibri"/>
                <w:color w:val="000000"/>
                <w:szCs w:val="18"/>
              </w:rPr>
            </w:pPr>
            <w:r>
              <w:t>$176,960</w:t>
            </w:r>
          </w:p>
        </w:tc>
        <w:tc>
          <w:tcPr>
            <w:tcW w:w="1800" w:type="dxa"/>
            <w:tcBorders>
              <w:top w:val="nil"/>
              <w:left w:val="nil"/>
              <w:bottom w:val="single" w:sz="4" w:space="0" w:color="auto"/>
              <w:right w:val="single" w:sz="4" w:space="0" w:color="auto"/>
            </w:tcBorders>
            <w:shd w:val="clear" w:color="auto" w:fill="FFFFFF"/>
            <w:vAlign w:val="bottom"/>
          </w:tcPr>
          <w:p w14:paraId="38B77F8E" w14:textId="77777777" w:rsidR="00E71B24" w:rsidRPr="00A27677" w:rsidRDefault="00E71B24" w:rsidP="00E71B24">
            <w:pPr>
              <w:shd w:val="clear" w:color="auto" w:fill="FFFFFF"/>
              <w:jc w:val="right"/>
              <w:rPr>
                <w:rFonts w:ascii="Calibri" w:hAnsi="Calibri" w:cs="Calibri"/>
                <w:szCs w:val="18"/>
              </w:rPr>
            </w:pPr>
            <w:r w:rsidRPr="00A27677">
              <w:t>$202,240</w:t>
            </w:r>
          </w:p>
        </w:tc>
      </w:tr>
      <w:tr w:rsidR="00E71B24" w:rsidRPr="00492C8E" w14:paraId="693A1CA5" w14:textId="77777777" w:rsidTr="00E71B24">
        <w:trPr>
          <w:trHeight w:val="92"/>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4AB76A54" w14:textId="77777777" w:rsidR="00E71B24" w:rsidRPr="00492C8E" w:rsidRDefault="00E71B24" w:rsidP="00E71B24">
            <w:pPr>
              <w:shd w:val="clear" w:color="auto" w:fill="FFFFFF"/>
              <w:jc w:val="center"/>
              <w:rPr>
                <w:rFonts w:ascii="Calibri" w:hAnsi="Calibri"/>
                <w:color w:val="000000"/>
              </w:rPr>
            </w:pPr>
            <w:r w:rsidRPr="00B923AD">
              <w:rPr>
                <w:rFonts w:ascii="Calibri" w:hAnsi="Calibri"/>
                <w:color w:val="000000"/>
                <w:sz w:val="20"/>
              </w:rPr>
              <w:t>PERCENT OF FINANCIAL ASSISTANCE AWARDED</w:t>
            </w:r>
          </w:p>
        </w:tc>
        <w:tc>
          <w:tcPr>
            <w:tcW w:w="1176" w:type="dxa"/>
            <w:tcBorders>
              <w:top w:val="nil"/>
              <w:left w:val="nil"/>
              <w:bottom w:val="single" w:sz="4" w:space="0" w:color="auto"/>
              <w:right w:val="single" w:sz="4" w:space="0" w:color="auto"/>
            </w:tcBorders>
            <w:shd w:val="clear" w:color="auto" w:fill="AEAAAA"/>
            <w:vAlign w:val="bottom"/>
          </w:tcPr>
          <w:p w14:paraId="7976EF34" w14:textId="77777777" w:rsidR="00E71B24" w:rsidRPr="00D45831" w:rsidRDefault="00E71B24" w:rsidP="00E71B24">
            <w:pPr>
              <w:jc w:val="center"/>
              <w:rPr>
                <w:rFonts w:ascii="Calibri" w:hAnsi="Calibri"/>
                <w:color w:val="AEAAAA"/>
              </w:rPr>
            </w:pP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62C3A429"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100%</w:t>
            </w:r>
          </w:p>
        </w:tc>
        <w:tc>
          <w:tcPr>
            <w:tcW w:w="1800" w:type="dxa"/>
            <w:tcBorders>
              <w:top w:val="nil"/>
              <w:left w:val="nil"/>
              <w:bottom w:val="single" w:sz="4" w:space="0" w:color="auto"/>
              <w:right w:val="single" w:sz="4" w:space="0" w:color="auto"/>
            </w:tcBorders>
            <w:shd w:val="clear" w:color="auto" w:fill="auto"/>
            <w:noWrap/>
            <w:vAlign w:val="bottom"/>
            <w:hideMark/>
          </w:tcPr>
          <w:p w14:paraId="067DA5EB"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75%</w:t>
            </w:r>
          </w:p>
        </w:tc>
        <w:tc>
          <w:tcPr>
            <w:tcW w:w="1890" w:type="dxa"/>
            <w:tcBorders>
              <w:top w:val="nil"/>
              <w:left w:val="nil"/>
              <w:bottom w:val="single" w:sz="4" w:space="0" w:color="auto"/>
              <w:right w:val="single" w:sz="4" w:space="0" w:color="auto"/>
            </w:tcBorders>
            <w:shd w:val="clear" w:color="auto" w:fill="auto"/>
            <w:noWrap/>
            <w:vAlign w:val="bottom"/>
            <w:hideMark/>
          </w:tcPr>
          <w:p w14:paraId="1D52E6DD" w14:textId="77777777" w:rsidR="00E71B24" w:rsidRPr="00492C8E" w:rsidRDefault="00E71B24" w:rsidP="00E71B24">
            <w:pPr>
              <w:shd w:val="clear" w:color="auto" w:fill="FFFFFF"/>
              <w:jc w:val="center"/>
              <w:rPr>
                <w:rFonts w:ascii="Calibri" w:hAnsi="Calibri"/>
                <w:color w:val="000000"/>
              </w:rPr>
            </w:pPr>
            <w:r w:rsidRPr="00492C8E">
              <w:rPr>
                <w:rFonts w:ascii="Calibri" w:hAnsi="Calibri"/>
                <w:color w:val="000000"/>
              </w:rPr>
              <w:t>50%</w:t>
            </w:r>
          </w:p>
        </w:tc>
        <w:tc>
          <w:tcPr>
            <w:tcW w:w="1800" w:type="dxa"/>
            <w:tcBorders>
              <w:top w:val="nil"/>
              <w:left w:val="nil"/>
              <w:bottom w:val="single" w:sz="4" w:space="0" w:color="auto"/>
              <w:right w:val="single" w:sz="4" w:space="0" w:color="auto"/>
            </w:tcBorders>
            <w:shd w:val="clear" w:color="auto" w:fill="FFFFFF"/>
          </w:tcPr>
          <w:p w14:paraId="106F727F" w14:textId="77777777" w:rsidR="00E71B24" w:rsidRPr="00A27677" w:rsidRDefault="00E71B24" w:rsidP="00E71B24">
            <w:pPr>
              <w:shd w:val="clear" w:color="auto" w:fill="FFFFFF"/>
              <w:jc w:val="center"/>
              <w:rPr>
                <w:rFonts w:ascii="Calibri" w:hAnsi="Calibri"/>
              </w:rPr>
            </w:pPr>
          </w:p>
          <w:p w14:paraId="1E882D2F" w14:textId="77777777" w:rsidR="00E71B24" w:rsidRPr="00A27677" w:rsidRDefault="00E71B24" w:rsidP="00E71B24">
            <w:pPr>
              <w:shd w:val="clear" w:color="auto" w:fill="FFFFFF"/>
              <w:jc w:val="center"/>
              <w:rPr>
                <w:rFonts w:ascii="Calibri" w:hAnsi="Calibri"/>
              </w:rPr>
            </w:pPr>
            <w:r w:rsidRPr="00A27677">
              <w:rPr>
                <w:rFonts w:ascii="Calibri" w:hAnsi="Calibri"/>
              </w:rPr>
              <w:t>30%</w:t>
            </w:r>
          </w:p>
        </w:tc>
      </w:tr>
    </w:tbl>
    <w:p w14:paraId="7B4AF6FD" w14:textId="103D6C1C" w:rsidR="00F10A9E" w:rsidRDefault="00F10A9E">
      <w:pPr>
        <w:pStyle w:val="Heading5"/>
        <w:spacing w:before="91"/>
        <w:ind w:left="3849"/>
        <w:rPr>
          <w:rFonts w:ascii="Times New Roman"/>
        </w:rPr>
      </w:pPr>
    </w:p>
    <w:p w14:paraId="749C1D02" w14:textId="3D8A0023" w:rsidR="00F10A9E" w:rsidRDefault="00F10A9E" w:rsidP="00E71B24">
      <w:pPr>
        <w:spacing w:before="165"/>
        <w:rPr>
          <w:b/>
        </w:rPr>
      </w:pPr>
    </w:p>
    <w:p w14:paraId="2411D4BB" w14:textId="5C1DE5CA" w:rsidR="00F10A9E" w:rsidRDefault="00F10A9E">
      <w:pPr>
        <w:pStyle w:val="BodyText"/>
        <w:ind w:left="2980"/>
        <w:rPr>
          <w:sz w:val="20"/>
        </w:rPr>
      </w:pPr>
    </w:p>
    <w:p w14:paraId="5B1ADF47" w14:textId="77777777" w:rsidR="00F10A9E" w:rsidRDefault="00F10A9E">
      <w:pPr>
        <w:pStyle w:val="BodyText"/>
        <w:spacing w:before="9"/>
        <w:rPr>
          <w:b/>
          <w:sz w:val="10"/>
        </w:rPr>
      </w:pPr>
    </w:p>
    <w:p w14:paraId="30F47C5D" w14:textId="77777777" w:rsidR="00F10A9E" w:rsidRDefault="00CC7108">
      <w:pPr>
        <w:pStyle w:val="ListParagraph"/>
        <w:numPr>
          <w:ilvl w:val="1"/>
          <w:numId w:val="4"/>
        </w:numPr>
        <w:tabs>
          <w:tab w:val="left" w:pos="1741"/>
        </w:tabs>
        <w:spacing w:before="90"/>
        <w:ind w:left="1739" w:right="133" w:hanging="360"/>
      </w:pPr>
      <w:r>
        <w:t xml:space="preserve">Patients or their Guarantors must complete an FAP application and provide BMH with verification of Income. Responsible parties may be asked to disclose the identity and amounts of any assets that could be used to pay for medical expenses. </w:t>
      </w:r>
      <w:r>
        <w:rPr>
          <w:u w:val="single"/>
        </w:rPr>
        <w:t>NOTE</w:t>
      </w:r>
      <w:r>
        <w:t>: Income verification may be waived at the discretion of the Director of Patient Financial Services or the Director of Physician Revenue Cycle, particularly in those instances in which patients may have previously or subsequently qualified for Medicaid, or are deceased, with no</w:t>
      </w:r>
      <w:r>
        <w:rPr>
          <w:spacing w:val="-1"/>
        </w:rPr>
        <w:t xml:space="preserve"> </w:t>
      </w:r>
      <w:r>
        <w:t>estate;</w:t>
      </w:r>
    </w:p>
    <w:p w14:paraId="2E53BFE5" w14:textId="77777777" w:rsidR="00F10A9E" w:rsidRDefault="00CC7108">
      <w:pPr>
        <w:pStyle w:val="ListParagraph"/>
        <w:numPr>
          <w:ilvl w:val="1"/>
          <w:numId w:val="4"/>
        </w:numPr>
        <w:tabs>
          <w:tab w:val="left" w:pos="1741"/>
        </w:tabs>
        <w:ind w:hanging="360"/>
      </w:pPr>
      <w:r>
        <w:t>FAP applications will be processed within thirty (30) days of the date of their receipt by</w:t>
      </w:r>
      <w:r>
        <w:rPr>
          <w:spacing w:val="-5"/>
        </w:rPr>
        <w:t xml:space="preserve"> </w:t>
      </w:r>
      <w:r>
        <w:t>BMH;</w:t>
      </w:r>
    </w:p>
    <w:p w14:paraId="5DF5924D" w14:textId="77777777" w:rsidR="00F10A9E" w:rsidRDefault="00CC7108">
      <w:pPr>
        <w:pStyle w:val="ListParagraph"/>
        <w:numPr>
          <w:ilvl w:val="1"/>
          <w:numId w:val="4"/>
        </w:numPr>
        <w:tabs>
          <w:tab w:val="left" w:pos="1741"/>
        </w:tabs>
        <w:spacing w:before="1"/>
        <w:ind w:right="410"/>
      </w:pPr>
      <w:r>
        <w:t>Financial Assistance applies only to those patient accounts still in active Accounts Receivable; no Financial Assistance discount may be applied against accounts that have been forwarded to an OCA or attorney as Bad</w:t>
      </w:r>
      <w:r>
        <w:rPr>
          <w:spacing w:val="-1"/>
        </w:rPr>
        <w:t xml:space="preserve"> </w:t>
      </w:r>
      <w:r>
        <w:t>Debt.</w:t>
      </w:r>
    </w:p>
    <w:p w14:paraId="30FA7335" w14:textId="77777777" w:rsidR="00F10A9E" w:rsidRDefault="00F10A9E">
      <w:pPr>
        <w:pStyle w:val="BodyText"/>
        <w:spacing w:before="11"/>
        <w:rPr>
          <w:sz w:val="21"/>
        </w:rPr>
      </w:pPr>
    </w:p>
    <w:p w14:paraId="13228CED" w14:textId="77777777" w:rsidR="00F10A9E" w:rsidRDefault="00CC7108">
      <w:pPr>
        <w:pStyle w:val="ListParagraph"/>
        <w:numPr>
          <w:ilvl w:val="0"/>
          <w:numId w:val="4"/>
        </w:numPr>
        <w:tabs>
          <w:tab w:val="left" w:pos="1381"/>
        </w:tabs>
        <w:ind w:left="1380" w:hanging="360"/>
      </w:pPr>
      <w:r>
        <w:t>Method and Process for Applying for Financial</w:t>
      </w:r>
      <w:r>
        <w:rPr>
          <w:spacing w:val="-2"/>
        </w:rPr>
        <w:t xml:space="preserve"> </w:t>
      </w:r>
      <w:r>
        <w:t>Assistance</w:t>
      </w:r>
    </w:p>
    <w:p w14:paraId="2F851D51" w14:textId="77777777" w:rsidR="00F10A9E" w:rsidRDefault="00F10A9E">
      <w:pPr>
        <w:pStyle w:val="BodyText"/>
      </w:pPr>
    </w:p>
    <w:p w14:paraId="20C26F44" w14:textId="77777777" w:rsidR="00F10A9E" w:rsidRDefault="00CC7108">
      <w:pPr>
        <w:pStyle w:val="BodyText"/>
        <w:ind w:left="1379"/>
      </w:pPr>
      <w:r>
        <w:t>How and individual applies for Financial Assistance under this Policy</w:t>
      </w:r>
    </w:p>
    <w:p w14:paraId="5E333814" w14:textId="77777777" w:rsidR="00F10A9E" w:rsidRDefault="00F10A9E">
      <w:pPr>
        <w:pStyle w:val="BodyText"/>
        <w:spacing w:before="11"/>
        <w:rPr>
          <w:sz w:val="21"/>
        </w:rPr>
      </w:pPr>
    </w:p>
    <w:p w14:paraId="6DFB2FD4" w14:textId="77777777" w:rsidR="00F10A9E" w:rsidRDefault="00CC7108">
      <w:pPr>
        <w:pStyle w:val="BodyText"/>
        <w:ind w:left="1380" w:right="537"/>
      </w:pPr>
      <w:r>
        <w:t>Individuals may initiate the Financial Assistance application process by contacting the BMH Community Resource Liaison in one of the following methods:</w:t>
      </w:r>
    </w:p>
    <w:p w14:paraId="5866CCAE" w14:textId="77777777" w:rsidR="00F10A9E" w:rsidRDefault="00F10A9E">
      <w:pPr>
        <w:pStyle w:val="BodyText"/>
      </w:pPr>
    </w:p>
    <w:p w14:paraId="7AC70201" w14:textId="11BDD7B9" w:rsidR="00F10A9E" w:rsidRDefault="00CC7108">
      <w:pPr>
        <w:pStyle w:val="BodyText"/>
        <w:spacing w:before="1"/>
        <w:ind w:left="1380"/>
      </w:pPr>
      <w:r>
        <w:rPr>
          <w:u w:val="single"/>
        </w:rPr>
        <w:t>By telephone</w:t>
      </w:r>
      <w:r>
        <w:t>: Please call the Community Resource Liaison at (802) 257-8814 (fax: (802) 25</w:t>
      </w:r>
      <w:ins w:id="1" w:author="Stephanie P. O'Brien" w:date="2021-03-02T09:30:00Z">
        <w:r>
          <w:t>7-3159</w:t>
        </w:r>
      </w:ins>
      <w:r>
        <w:t>).</w:t>
      </w:r>
    </w:p>
    <w:p w14:paraId="3FA4D58D" w14:textId="77777777" w:rsidR="00F10A9E" w:rsidRDefault="00F10A9E">
      <w:pPr>
        <w:sectPr w:rsidR="00F10A9E">
          <w:pgSz w:w="12240" w:h="15840"/>
          <w:pgMar w:top="640" w:right="620" w:bottom="1180" w:left="420" w:header="0" w:footer="929" w:gutter="0"/>
          <w:cols w:space="720"/>
        </w:sectPr>
      </w:pPr>
    </w:p>
    <w:p w14:paraId="31A15F5C" w14:textId="77777777" w:rsidR="00F10A9E" w:rsidRDefault="00CC7108">
      <w:pPr>
        <w:pStyle w:val="BodyText"/>
        <w:spacing w:before="77"/>
        <w:ind w:left="1380" w:right="140"/>
      </w:pPr>
      <w:r>
        <w:rPr>
          <w:u w:val="single"/>
        </w:rPr>
        <w:lastRenderedPageBreak/>
        <w:t>In person</w:t>
      </w:r>
      <w:r>
        <w:t>: Stop at the front desk of the hospital or any one of the medical group practices and inquire with the receptionist regarding applying for financial assistance. A list of addresses for the hospital and medical practices are attached to this policy.</w:t>
      </w:r>
    </w:p>
    <w:p w14:paraId="16D41DCC" w14:textId="77777777" w:rsidR="00F10A9E" w:rsidRDefault="00CC7108">
      <w:pPr>
        <w:pStyle w:val="BodyText"/>
        <w:ind w:left="1380" w:right="384"/>
      </w:pPr>
      <w:r>
        <w:rPr>
          <w:u w:val="single"/>
        </w:rPr>
        <w:t>By mail</w:t>
      </w:r>
      <w:r>
        <w:t>: Please send a request to apply for Financial Assistance to the Community Resource Liaison at the following address:</w:t>
      </w:r>
    </w:p>
    <w:p w14:paraId="6287D8A0" w14:textId="77777777" w:rsidR="00F10A9E" w:rsidRDefault="00CC7108">
      <w:pPr>
        <w:pStyle w:val="BodyText"/>
        <w:ind w:left="2459" w:right="5996"/>
      </w:pPr>
      <w:r>
        <w:t>Community Resource Liaison Brattleboro Memorial Hospital 17 Belmont Avenue</w:t>
      </w:r>
    </w:p>
    <w:p w14:paraId="108E50D6" w14:textId="77777777" w:rsidR="00F10A9E" w:rsidRDefault="00CC7108">
      <w:pPr>
        <w:pStyle w:val="BodyText"/>
        <w:spacing w:before="1"/>
        <w:ind w:left="2459"/>
      </w:pPr>
      <w:r>
        <w:t>Brattleboro, Vermont 05301</w:t>
      </w:r>
    </w:p>
    <w:p w14:paraId="3EBFEBFF" w14:textId="77777777" w:rsidR="00F10A9E" w:rsidRDefault="00F10A9E">
      <w:pPr>
        <w:pStyle w:val="BodyText"/>
        <w:spacing w:before="10"/>
        <w:rPr>
          <w:sz w:val="21"/>
        </w:rPr>
      </w:pPr>
    </w:p>
    <w:p w14:paraId="63CD6FB3" w14:textId="77777777" w:rsidR="00F10A9E" w:rsidRDefault="00CC7108">
      <w:pPr>
        <w:pStyle w:val="BodyText"/>
        <w:ind w:left="1379" w:right="379"/>
      </w:pPr>
      <w:r>
        <w:t>BMH may notify the patient of the FAP at time of registration, scheduling, during or after their stay should they determine that patient does not have insurance and may qualify for financial assistance.</w:t>
      </w:r>
    </w:p>
    <w:p w14:paraId="5B430C9A" w14:textId="77777777" w:rsidR="00F10A9E" w:rsidRDefault="00F10A9E">
      <w:pPr>
        <w:pStyle w:val="BodyText"/>
        <w:spacing w:before="1"/>
      </w:pPr>
    </w:p>
    <w:p w14:paraId="36476356" w14:textId="77777777" w:rsidR="00F10A9E" w:rsidRDefault="00CC7108">
      <w:pPr>
        <w:pStyle w:val="BodyText"/>
        <w:ind w:left="1379" w:right="478"/>
      </w:pPr>
      <w:r>
        <w:t>BMH after receiving the inquiry will contact the patient and determine their insurance status, and whether they qualify for insurance coverage and discuss with patient the application process and required documentation. A list of required documentation will be provided to the patient indicating the following:</w:t>
      </w:r>
    </w:p>
    <w:p w14:paraId="6BBAA997" w14:textId="77777777" w:rsidR="00F10A9E" w:rsidRDefault="00F10A9E">
      <w:pPr>
        <w:pStyle w:val="BodyText"/>
      </w:pPr>
    </w:p>
    <w:p w14:paraId="7308ED67" w14:textId="77777777" w:rsidR="00F10A9E" w:rsidRDefault="00CC7108">
      <w:pPr>
        <w:pStyle w:val="ListParagraph"/>
        <w:numPr>
          <w:ilvl w:val="0"/>
          <w:numId w:val="3"/>
        </w:numPr>
        <w:tabs>
          <w:tab w:val="left" w:pos="1740"/>
        </w:tabs>
        <w:ind w:right="512"/>
      </w:pPr>
      <w:r>
        <w:t>Documentation supporting either that patient tried to obtain and has been refused all other sources of payment including insurance, public assistance or lawsuit settlement or documentation supporting the patient’s current coverage in cases of high deductible or other out-of-pocket patient</w:t>
      </w:r>
      <w:r>
        <w:rPr>
          <w:spacing w:val="-18"/>
        </w:rPr>
        <w:t xml:space="preserve"> </w:t>
      </w:r>
      <w:r>
        <w:t>responsibility.</w:t>
      </w:r>
    </w:p>
    <w:p w14:paraId="388889D2" w14:textId="77777777" w:rsidR="00F10A9E" w:rsidRDefault="00CC7108">
      <w:pPr>
        <w:pStyle w:val="ListParagraph"/>
        <w:numPr>
          <w:ilvl w:val="0"/>
          <w:numId w:val="3"/>
        </w:numPr>
        <w:tabs>
          <w:tab w:val="left" w:pos="1741"/>
        </w:tabs>
        <w:spacing w:line="252" w:lineRule="exact"/>
        <w:ind w:hanging="360"/>
      </w:pPr>
      <w:r>
        <w:t>Complete copy of patient’s most recently filed Federal Income Tax Return and all</w:t>
      </w:r>
      <w:r>
        <w:rPr>
          <w:spacing w:val="-8"/>
        </w:rPr>
        <w:t xml:space="preserve"> </w:t>
      </w:r>
      <w:r>
        <w:t>schedules</w:t>
      </w:r>
    </w:p>
    <w:p w14:paraId="691C0B70" w14:textId="77777777" w:rsidR="00F10A9E" w:rsidRDefault="00CC7108">
      <w:pPr>
        <w:pStyle w:val="ListParagraph"/>
        <w:numPr>
          <w:ilvl w:val="0"/>
          <w:numId w:val="3"/>
        </w:numPr>
        <w:tabs>
          <w:tab w:val="left" w:pos="1741"/>
        </w:tabs>
        <w:ind w:hanging="360"/>
      </w:pPr>
      <w:r>
        <w:t>Prior calendar year’s W-2</w:t>
      </w:r>
      <w:r>
        <w:rPr>
          <w:spacing w:val="-3"/>
        </w:rPr>
        <w:t xml:space="preserve"> </w:t>
      </w:r>
      <w:r>
        <w:t>forms</w:t>
      </w:r>
    </w:p>
    <w:p w14:paraId="73EFB2D5" w14:textId="77777777" w:rsidR="00F10A9E" w:rsidRDefault="00CC7108">
      <w:pPr>
        <w:pStyle w:val="ListParagraph"/>
        <w:numPr>
          <w:ilvl w:val="0"/>
          <w:numId w:val="3"/>
        </w:numPr>
        <w:tabs>
          <w:tab w:val="left" w:pos="1741"/>
        </w:tabs>
        <w:ind w:right="392" w:hanging="360"/>
      </w:pPr>
      <w:r>
        <w:t>Copies of the three (3) most recent, consecutive paycheck stubs or a statement from patient’s employer confirming average pay period net</w:t>
      </w:r>
      <w:r>
        <w:rPr>
          <w:spacing w:val="1"/>
        </w:rPr>
        <w:t xml:space="preserve"> </w:t>
      </w:r>
      <w:r>
        <w:t>pay.</w:t>
      </w:r>
    </w:p>
    <w:p w14:paraId="4DAC8BD7" w14:textId="77777777" w:rsidR="00F10A9E" w:rsidRDefault="00CC7108">
      <w:pPr>
        <w:pStyle w:val="ListParagraph"/>
        <w:numPr>
          <w:ilvl w:val="0"/>
          <w:numId w:val="3"/>
        </w:numPr>
        <w:tabs>
          <w:tab w:val="left" w:pos="1741"/>
        </w:tabs>
        <w:spacing w:before="1"/>
        <w:ind w:right="361" w:hanging="360"/>
      </w:pPr>
      <w:r>
        <w:t>Complete copies of three (3) most recent bank statements (e.g., savings, checking, money market, IRA, 401K,</w:t>
      </w:r>
      <w:r>
        <w:rPr>
          <w:spacing w:val="-1"/>
        </w:rPr>
        <w:t xml:space="preserve"> </w:t>
      </w:r>
      <w:r>
        <w:t>etc.).</w:t>
      </w:r>
    </w:p>
    <w:p w14:paraId="6F7D97AF" w14:textId="77777777" w:rsidR="00F10A9E" w:rsidRDefault="00CC7108">
      <w:pPr>
        <w:pStyle w:val="ListParagraph"/>
        <w:numPr>
          <w:ilvl w:val="0"/>
          <w:numId w:val="3"/>
        </w:numPr>
        <w:tabs>
          <w:tab w:val="left" w:pos="1741"/>
        </w:tabs>
        <w:spacing w:line="252" w:lineRule="exact"/>
        <w:ind w:hanging="360"/>
      </w:pPr>
      <w:r>
        <w:t>Copies of unemployment or disability compensation benefits statement.</w:t>
      </w:r>
    </w:p>
    <w:p w14:paraId="403119F2" w14:textId="77777777" w:rsidR="00F10A9E" w:rsidRDefault="00CC7108">
      <w:pPr>
        <w:pStyle w:val="ListParagraph"/>
        <w:numPr>
          <w:ilvl w:val="0"/>
          <w:numId w:val="3"/>
        </w:numPr>
        <w:tabs>
          <w:tab w:val="left" w:pos="1741"/>
        </w:tabs>
        <w:ind w:hanging="360"/>
      </w:pPr>
      <w:r>
        <w:t>Copies of pension benefits</w:t>
      </w:r>
      <w:r>
        <w:rPr>
          <w:spacing w:val="-1"/>
        </w:rPr>
        <w:t xml:space="preserve"> </w:t>
      </w:r>
      <w:r>
        <w:t>stubs.</w:t>
      </w:r>
    </w:p>
    <w:p w14:paraId="36BD3F0B" w14:textId="77777777" w:rsidR="00F10A9E" w:rsidRDefault="00CC7108">
      <w:pPr>
        <w:pStyle w:val="ListParagraph"/>
        <w:numPr>
          <w:ilvl w:val="0"/>
          <w:numId w:val="3"/>
        </w:numPr>
        <w:tabs>
          <w:tab w:val="left" w:pos="1741"/>
        </w:tabs>
        <w:ind w:hanging="360"/>
      </w:pPr>
      <w:r>
        <w:t>Copies of Social Security Income (yearly benefits statements, copy of check or direct</w:t>
      </w:r>
      <w:r>
        <w:rPr>
          <w:spacing w:val="-7"/>
        </w:rPr>
        <w:t xml:space="preserve"> </w:t>
      </w:r>
      <w:r>
        <w:t>deposit)</w:t>
      </w:r>
    </w:p>
    <w:p w14:paraId="15285294" w14:textId="77777777" w:rsidR="00F10A9E" w:rsidRDefault="00CC7108">
      <w:pPr>
        <w:pStyle w:val="ListParagraph"/>
        <w:numPr>
          <w:ilvl w:val="0"/>
          <w:numId w:val="3"/>
        </w:numPr>
        <w:tabs>
          <w:tab w:val="left" w:pos="1741"/>
        </w:tabs>
        <w:spacing w:line="252" w:lineRule="exact"/>
        <w:ind w:hanging="360"/>
      </w:pPr>
      <w:r>
        <w:t>Copy of Food Stamp allocation</w:t>
      </w:r>
    </w:p>
    <w:p w14:paraId="46F4B97A" w14:textId="77777777" w:rsidR="00F10A9E" w:rsidRDefault="00CC7108">
      <w:pPr>
        <w:pStyle w:val="ListParagraph"/>
        <w:numPr>
          <w:ilvl w:val="0"/>
          <w:numId w:val="3"/>
        </w:numPr>
        <w:tabs>
          <w:tab w:val="left" w:pos="1741"/>
        </w:tabs>
        <w:spacing w:line="252" w:lineRule="exact"/>
        <w:ind w:hanging="360"/>
      </w:pPr>
      <w:r>
        <w:t>Copies of government assistance notices (including Department of Health &amp; Human</w:t>
      </w:r>
      <w:r>
        <w:rPr>
          <w:spacing w:val="-4"/>
        </w:rPr>
        <w:t xml:space="preserve"> </w:t>
      </w:r>
      <w:r>
        <w:t>Services)</w:t>
      </w:r>
    </w:p>
    <w:p w14:paraId="357C62A0" w14:textId="77777777" w:rsidR="00F10A9E" w:rsidRDefault="00CC7108">
      <w:pPr>
        <w:pStyle w:val="ListParagraph"/>
        <w:numPr>
          <w:ilvl w:val="0"/>
          <w:numId w:val="3"/>
        </w:numPr>
        <w:tabs>
          <w:tab w:val="left" w:pos="1741"/>
        </w:tabs>
        <w:spacing w:before="1"/>
        <w:ind w:hanging="360"/>
      </w:pPr>
      <w:r>
        <w:t>Copy of housing subsidy</w:t>
      </w:r>
      <w:r>
        <w:rPr>
          <w:spacing w:val="-12"/>
        </w:rPr>
        <w:t xml:space="preserve"> </w:t>
      </w:r>
      <w:r>
        <w:t>allotment</w:t>
      </w:r>
    </w:p>
    <w:p w14:paraId="7FE05DC7" w14:textId="77777777" w:rsidR="00F10A9E" w:rsidRDefault="00CC7108">
      <w:pPr>
        <w:pStyle w:val="ListParagraph"/>
        <w:numPr>
          <w:ilvl w:val="0"/>
          <w:numId w:val="3"/>
        </w:numPr>
        <w:tabs>
          <w:tab w:val="left" w:pos="1741"/>
        </w:tabs>
        <w:ind w:hanging="360"/>
      </w:pPr>
      <w:r>
        <w:t>Business tax returns (if</w:t>
      </w:r>
      <w:r>
        <w:rPr>
          <w:spacing w:val="-5"/>
        </w:rPr>
        <w:t xml:space="preserve"> </w:t>
      </w:r>
      <w:r>
        <w:t>applicable)</w:t>
      </w:r>
    </w:p>
    <w:p w14:paraId="5D7A8A56" w14:textId="77777777" w:rsidR="00F10A9E" w:rsidRDefault="00F10A9E">
      <w:pPr>
        <w:pStyle w:val="BodyText"/>
      </w:pPr>
    </w:p>
    <w:p w14:paraId="4119E693" w14:textId="77777777" w:rsidR="00F10A9E" w:rsidRDefault="00CC7108">
      <w:pPr>
        <w:pStyle w:val="BodyText"/>
        <w:ind w:left="1380" w:right="92"/>
      </w:pPr>
      <w:r>
        <w:t>Upon receipt of the above documentation and a completed financial assistance application, BMH will perform a review of the documentation and the FAP Household Income parameters above.</w:t>
      </w:r>
    </w:p>
    <w:p w14:paraId="19AF6D5F" w14:textId="77777777" w:rsidR="00F10A9E" w:rsidRDefault="00F10A9E">
      <w:pPr>
        <w:pStyle w:val="BodyText"/>
        <w:spacing w:before="11"/>
        <w:rPr>
          <w:sz w:val="21"/>
        </w:rPr>
      </w:pPr>
    </w:p>
    <w:p w14:paraId="7A03926D" w14:textId="77777777" w:rsidR="00F10A9E" w:rsidRDefault="00CC7108">
      <w:pPr>
        <w:pStyle w:val="BodyText"/>
        <w:ind w:left="1380" w:right="788"/>
      </w:pPr>
      <w:r>
        <w:t>Financial assistance may not be denied based on the omission of information or documentation if such information or documentation is not listed above and on the FAP application form.</w:t>
      </w:r>
    </w:p>
    <w:p w14:paraId="76155349" w14:textId="77777777" w:rsidR="00F10A9E" w:rsidRDefault="00F10A9E">
      <w:pPr>
        <w:pStyle w:val="BodyText"/>
        <w:spacing w:before="1"/>
      </w:pPr>
    </w:p>
    <w:p w14:paraId="2B2902BE" w14:textId="77777777" w:rsidR="00F10A9E" w:rsidRDefault="00CC7108">
      <w:pPr>
        <w:pStyle w:val="BodyText"/>
        <w:ind w:left="1380" w:right="471"/>
      </w:pPr>
      <w:r>
        <w:t>Evidence of a qualifying event such as a denial of insurance document or at least an attempt to obtain insurance is required in order to qualify for financial assistance. Evidence of missing open enrollment in a State or Federally subsidized insurance program is considered a qualifying event.</w:t>
      </w:r>
    </w:p>
    <w:p w14:paraId="5F5B0A2A" w14:textId="77777777" w:rsidR="00F10A9E" w:rsidRDefault="00F10A9E">
      <w:pPr>
        <w:pStyle w:val="BodyText"/>
        <w:spacing w:before="11"/>
        <w:rPr>
          <w:sz w:val="21"/>
        </w:rPr>
      </w:pPr>
    </w:p>
    <w:p w14:paraId="42A1D09D" w14:textId="77777777" w:rsidR="00F10A9E" w:rsidRDefault="00CC7108">
      <w:pPr>
        <w:pStyle w:val="BodyText"/>
        <w:ind w:left="1380" w:right="776"/>
      </w:pPr>
      <w:r>
        <w:t>A financial assistance application and application checklist will be mailed to the patient. A copy of the application and checklist are attached to this policy.</w:t>
      </w:r>
    </w:p>
    <w:p w14:paraId="54CCEB54" w14:textId="77777777" w:rsidR="00F10A9E" w:rsidRDefault="00F10A9E">
      <w:pPr>
        <w:pStyle w:val="BodyText"/>
        <w:spacing w:before="11"/>
        <w:rPr>
          <w:sz w:val="21"/>
        </w:rPr>
      </w:pPr>
    </w:p>
    <w:p w14:paraId="546CDC9E" w14:textId="6F4988E6" w:rsidR="00F10A9E" w:rsidRDefault="00CC7108">
      <w:pPr>
        <w:pStyle w:val="BodyText"/>
        <w:ind w:left="1380" w:right="317"/>
      </w:pPr>
      <w:r>
        <w:t>Patients may either mail in the application and required documentation to the Community Resource Liaison (email and faxing is accepted) or visit the community resource liaison in person. The Community Resource Liaison is available throughout this process to answer any questions the patient may have on the FAP application process.</w:t>
      </w:r>
    </w:p>
    <w:p w14:paraId="7315C3BB" w14:textId="6D09D602" w:rsidR="00FC166C" w:rsidRDefault="00FC166C">
      <w:pPr>
        <w:pStyle w:val="BodyText"/>
        <w:ind w:left="1380" w:right="317"/>
      </w:pPr>
    </w:p>
    <w:p w14:paraId="2D64034A" w14:textId="1267D269" w:rsidR="00FC166C" w:rsidRDefault="005E5142">
      <w:pPr>
        <w:pStyle w:val="BodyText"/>
        <w:ind w:left="1380" w:right="317"/>
      </w:pPr>
      <w:r>
        <w:rPr>
          <w:rFonts w:ascii="Calibri"/>
        </w:rPr>
        <w:t xml:space="preserve">Income verification may be waived at the discretion of the Director of Patient Financial Services or the Director of Revenue Cycle, particularly in those instances in which patients have subsequently qualified </w:t>
      </w:r>
      <w:r>
        <w:rPr>
          <w:rFonts w:ascii="Calibri"/>
        </w:rPr>
        <w:lastRenderedPageBreak/>
        <w:t>for Medicaid, or are deceased, with no</w:t>
      </w:r>
      <w:r>
        <w:rPr>
          <w:rFonts w:ascii="Calibri"/>
          <w:spacing w:val="-6"/>
        </w:rPr>
        <w:t xml:space="preserve"> </w:t>
      </w:r>
      <w:r>
        <w:rPr>
          <w:rFonts w:ascii="Calibri"/>
        </w:rPr>
        <w:t>estate</w:t>
      </w:r>
    </w:p>
    <w:p w14:paraId="6F5870D6" w14:textId="77777777" w:rsidR="00F10A9E" w:rsidRDefault="00F10A9E">
      <w:pPr>
        <w:pStyle w:val="BodyText"/>
      </w:pPr>
    </w:p>
    <w:p w14:paraId="4B316186" w14:textId="77777777" w:rsidR="00246FA7" w:rsidRDefault="00CC7108" w:rsidP="00246FA7">
      <w:pPr>
        <w:pStyle w:val="BodyText"/>
        <w:spacing w:before="77"/>
        <w:ind w:left="1380" w:right="227" w:firstLine="60"/>
      </w:pPr>
      <w:r>
        <w:t>The patient has up to 240 days after the receipt of the first billing statement (application period) to submit a complete application inclu</w:t>
      </w:r>
      <w:r w:rsidR="005E5142">
        <w:t xml:space="preserve">ding the required documentation. </w:t>
      </w:r>
    </w:p>
    <w:p w14:paraId="1FAD003E" w14:textId="1E3DD561" w:rsidR="005E5142" w:rsidRDefault="005E5142" w:rsidP="00246FA7">
      <w:pPr>
        <w:pStyle w:val="BodyText"/>
        <w:spacing w:before="77"/>
        <w:ind w:left="1379" w:right="227" w:firstLine="61"/>
      </w:pPr>
      <w:r>
        <w:t xml:space="preserve">The Community Resource Liaison will review the application and required documentation for completeness. If the documentation is determined to be incomplete, the Community Resource Liaison shall contact the patient notifying them of the incomplete status of their application. </w:t>
      </w:r>
      <w:r w:rsidR="00246FA7">
        <w:t>Initially</w:t>
      </w:r>
      <w:r>
        <w:t xml:space="preserve"> this communication will be via telephone if possible. Failure to respond to telephone </w:t>
      </w:r>
      <w:r w:rsidR="00246FA7">
        <w:t>inquiries</w:t>
      </w:r>
      <w:r>
        <w:t xml:space="preserve"> and/or failure to produce requested documentation with 30 days will result in a written notification of incomplete application which will be mailed to the patient.</w:t>
      </w:r>
    </w:p>
    <w:p w14:paraId="4AEEFDD9" w14:textId="77777777" w:rsidR="005E5142" w:rsidRDefault="005E5142" w:rsidP="005E5142">
      <w:pPr>
        <w:pStyle w:val="BodyText"/>
      </w:pPr>
    </w:p>
    <w:p w14:paraId="4D8D57EE" w14:textId="77777777" w:rsidR="005E5142" w:rsidRDefault="005E5142" w:rsidP="005E5142">
      <w:pPr>
        <w:pStyle w:val="BodyText"/>
        <w:ind w:left="1379" w:right="312"/>
      </w:pPr>
      <w:r>
        <w:t>Upon determination of the adequacy of the submitted FAP application form and documentation, BMH shall calculate whether and to what extent the patient qualifies for financial assistance based on Federal Poverty Guidelines.</w:t>
      </w:r>
    </w:p>
    <w:p w14:paraId="42732718" w14:textId="77777777" w:rsidR="005E5142" w:rsidRDefault="005E5142" w:rsidP="005E5142">
      <w:pPr>
        <w:pStyle w:val="BodyText"/>
      </w:pPr>
    </w:p>
    <w:p w14:paraId="56AF9132" w14:textId="77777777" w:rsidR="005E5142" w:rsidRDefault="005E5142" w:rsidP="005E5142">
      <w:pPr>
        <w:pStyle w:val="BodyText"/>
        <w:ind w:left="1379" w:right="294"/>
      </w:pPr>
      <w:r>
        <w:t>If BMH should determine that the patient does not qualify for financial assistance, BMH shall issue a denial letter along with information on how to establish a payment plan.</w:t>
      </w:r>
    </w:p>
    <w:p w14:paraId="2861FDF6" w14:textId="77777777" w:rsidR="005E5142" w:rsidRDefault="005E5142" w:rsidP="005E5142">
      <w:pPr>
        <w:pStyle w:val="BodyText"/>
        <w:spacing w:before="11"/>
        <w:rPr>
          <w:sz w:val="21"/>
        </w:rPr>
      </w:pPr>
    </w:p>
    <w:p w14:paraId="52589531" w14:textId="77777777" w:rsidR="005E5142" w:rsidRDefault="005E5142" w:rsidP="005E5142">
      <w:pPr>
        <w:pStyle w:val="BodyText"/>
        <w:ind w:left="1379" w:right="711"/>
      </w:pPr>
      <w:r>
        <w:t>If BMH should determine that the patient does qualify for financial assistance, the patient is sent an acceptance letter indicating the approval, the level of assistance, the Period of Enrollment that financial assistance is granted for and an FAP card which the patient is required to present at registration for any services.</w:t>
      </w:r>
    </w:p>
    <w:p w14:paraId="2B6055F0" w14:textId="77777777" w:rsidR="005E5142" w:rsidRDefault="005E5142" w:rsidP="005E5142">
      <w:pPr>
        <w:pStyle w:val="BodyText"/>
      </w:pPr>
    </w:p>
    <w:p w14:paraId="29CDA990" w14:textId="77777777" w:rsidR="005E5142" w:rsidRDefault="005E5142" w:rsidP="005E5142">
      <w:pPr>
        <w:pStyle w:val="BodyText"/>
        <w:ind w:left="1379" w:right="630"/>
      </w:pPr>
      <w:r>
        <w:t>Patients will be notified in writing of their approval or denial status within thirty (30) days of the date of receipt of the application and any required supporting documentation.</w:t>
      </w:r>
    </w:p>
    <w:p w14:paraId="51EEB6D4" w14:textId="77777777" w:rsidR="005E5142" w:rsidRDefault="005E5142" w:rsidP="005E5142">
      <w:pPr>
        <w:pStyle w:val="BodyText"/>
      </w:pPr>
    </w:p>
    <w:p w14:paraId="4DE8C1B9" w14:textId="77777777" w:rsidR="005E5142" w:rsidRDefault="005E5142" w:rsidP="005E5142">
      <w:pPr>
        <w:pStyle w:val="ListParagraph"/>
        <w:numPr>
          <w:ilvl w:val="0"/>
          <w:numId w:val="4"/>
        </w:numPr>
        <w:tabs>
          <w:tab w:val="left" w:pos="1380"/>
        </w:tabs>
        <w:spacing w:before="1"/>
        <w:ind w:left="1379" w:hanging="360"/>
      </w:pPr>
      <w:r>
        <w:t>Other</w:t>
      </w:r>
      <w:r>
        <w:rPr>
          <w:spacing w:val="-1"/>
        </w:rPr>
        <w:t xml:space="preserve"> </w:t>
      </w:r>
      <w:r>
        <w:t>Procedures</w:t>
      </w:r>
    </w:p>
    <w:p w14:paraId="755CC6D2" w14:textId="77777777" w:rsidR="005E5142" w:rsidRDefault="005E5142" w:rsidP="005E5142">
      <w:pPr>
        <w:pStyle w:val="BodyText"/>
      </w:pPr>
    </w:p>
    <w:p w14:paraId="034466B8" w14:textId="77777777" w:rsidR="005E5142" w:rsidRDefault="005E5142" w:rsidP="005E5142">
      <w:pPr>
        <w:pStyle w:val="BodyText"/>
        <w:ind w:left="1379" w:right="472"/>
      </w:pPr>
      <w:r>
        <w:t>Care Management, or patient registration may initiate contact between BMH and the patient regarding the possibility of financial assistance for both in-house patients and other patients.</w:t>
      </w:r>
    </w:p>
    <w:p w14:paraId="72256134" w14:textId="77777777" w:rsidR="005E5142" w:rsidRDefault="005E5142" w:rsidP="005E5142">
      <w:pPr>
        <w:pStyle w:val="BodyText"/>
        <w:spacing w:before="11"/>
        <w:rPr>
          <w:sz w:val="21"/>
        </w:rPr>
      </w:pPr>
    </w:p>
    <w:p w14:paraId="1F0F0939" w14:textId="77777777" w:rsidR="005E5142" w:rsidRDefault="005E5142" w:rsidP="005E5142">
      <w:pPr>
        <w:pStyle w:val="BodyText"/>
        <w:ind w:left="1379" w:right="838"/>
      </w:pPr>
      <w:r>
        <w:t>All balances written off to Financial Assistance must be approved by the Director of Patient Financial Services, the Director of Physician Revenue Cycle, or the Vice-President of Finance.</w:t>
      </w:r>
    </w:p>
    <w:p w14:paraId="1EE18788" w14:textId="77777777" w:rsidR="005E5142" w:rsidRDefault="005E5142" w:rsidP="005E5142">
      <w:pPr>
        <w:pStyle w:val="BodyText"/>
        <w:spacing w:before="11"/>
        <w:rPr>
          <w:sz w:val="21"/>
        </w:rPr>
      </w:pPr>
    </w:p>
    <w:p w14:paraId="4D192C3F" w14:textId="77777777" w:rsidR="005E5142" w:rsidRDefault="005E5142" w:rsidP="005E5142">
      <w:pPr>
        <w:pStyle w:val="BodyText"/>
        <w:ind w:left="1379" w:right="703"/>
      </w:pPr>
      <w:r>
        <w:t>BMH will post signs in the Emergency department, Admitting areas and medical practices with contact information regarding the BMH FAP.</w:t>
      </w:r>
    </w:p>
    <w:p w14:paraId="59C33D6F" w14:textId="77777777" w:rsidR="005E5142" w:rsidRDefault="005E5142" w:rsidP="005E5142">
      <w:pPr>
        <w:pStyle w:val="BodyText"/>
      </w:pPr>
    </w:p>
    <w:p w14:paraId="3218AF48" w14:textId="77777777" w:rsidR="005E5142" w:rsidRDefault="005E5142" w:rsidP="005E5142">
      <w:pPr>
        <w:pStyle w:val="BodyText"/>
        <w:spacing w:before="1"/>
        <w:ind w:left="1379" w:right="231"/>
      </w:pPr>
      <w:r>
        <w:t xml:space="preserve">BMH will provide information on the BMH website, </w:t>
      </w:r>
      <w:hyperlink r:id="rId8">
        <w:r>
          <w:t xml:space="preserve">www.bmhvt.org, </w:t>
        </w:r>
      </w:hyperlink>
      <w:r>
        <w:t>regarding Government Assistance Programs and the BMH FAP, including guidelines for qualification, copies of the FAP policy and FAP Plain Language Summary the FAP application form and checklist and contact information. A copy of the Plain Language Summary is attached to this policy.</w:t>
      </w:r>
    </w:p>
    <w:p w14:paraId="78091C78" w14:textId="77777777" w:rsidR="005E5142" w:rsidRDefault="005E5142" w:rsidP="005E5142">
      <w:pPr>
        <w:pStyle w:val="BodyText"/>
        <w:spacing w:before="11"/>
        <w:rPr>
          <w:sz w:val="21"/>
        </w:rPr>
      </w:pPr>
    </w:p>
    <w:p w14:paraId="10961418" w14:textId="77777777" w:rsidR="005E5142" w:rsidRDefault="005E5142" w:rsidP="005E5142">
      <w:pPr>
        <w:pStyle w:val="BodyText"/>
        <w:ind w:left="1379" w:right="282"/>
      </w:pPr>
      <w:r>
        <w:t>BMH registration staff shall inform patients without insurance and those identified with large deductibles of the FAP and provide them with the Plain Language Summary, application and/or FAP policy upon request.</w:t>
      </w:r>
    </w:p>
    <w:p w14:paraId="688D90CB" w14:textId="77777777" w:rsidR="005E5142" w:rsidRDefault="005E5142" w:rsidP="005E5142">
      <w:pPr>
        <w:pStyle w:val="BodyText"/>
        <w:spacing w:before="11"/>
        <w:rPr>
          <w:sz w:val="21"/>
        </w:rPr>
      </w:pPr>
    </w:p>
    <w:p w14:paraId="19F89ECE" w14:textId="77777777" w:rsidR="005E5142" w:rsidRDefault="005E5142" w:rsidP="005E5142">
      <w:pPr>
        <w:pStyle w:val="BodyText"/>
        <w:ind w:left="1379" w:right="272"/>
      </w:pPr>
      <w:r>
        <w:t>BMH Patient Financial Services staff shall refer patients without insurance and those identified with large Out-of-Pocket Balances to the Community Resource Liaison for possible FAP application. Patients will also be informed of FAP information on website and/or provided with the Plain Language Summary, application and/or FAP policy upon request.</w:t>
      </w:r>
    </w:p>
    <w:p w14:paraId="7210D46A" w14:textId="3FF85394" w:rsidR="00F10A9E" w:rsidRDefault="00F10A9E" w:rsidP="005E5142">
      <w:pPr>
        <w:pStyle w:val="BodyText"/>
        <w:ind w:left="1380" w:right="348"/>
      </w:pPr>
    </w:p>
    <w:p w14:paraId="34AB39EB" w14:textId="5E3512E6" w:rsidR="005E5142" w:rsidRDefault="005E5142" w:rsidP="005E5142">
      <w:pPr>
        <w:pStyle w:val="BodyText"/>
        <w:ind w:left="1380" w:right="348"/>
      </w:pPr>
    </w:p>
    <w:p w14:paraId="3522F5EB" w14:textId="77777777" w:rsidR="005E5142" w:rsidRDefault="005E5142" w:rsidP="005E5142">
      <w:pPr>
        <w:pStyle w:val="BodyText"/>
        <w:ind w:left="1380" w:right="348"/>
        <w:sectPr w:rsidR="005E5142">
          <w:pgSz w:w="12240" w:h="15840"/>
          <w:pgMar w:top="640" w:right="620" w:bottom="1180" w:left="420" w:header="0" w:footer="929" w:gutter="0"/>
          <w:cols w:space="720"/>
        </w:sectPr>
      </w:pPr>
    </w:p>
    <w:p w14:paraId="272675E6" w14:textId="77777777" w:rsidR="00F10A9E" w:rsidRDefault="00F10A9E">
      <w:pPr>
        <w:pStyle w:val="BodyText"/>
        <w:spacing w:before="3"/>
      </w:pPr>
    </w:p>
    <w:p w14:paraId="0985B46D" w14:textId="77777777" w:rsidR="00F10A9E" w:rsidRDefault="00CC7108">
      <w:pPr>
        <w:pStyle w:val="Heading3"/>
        <w:numPr>
          <w:ilvl w:val="0"/>
          <w:numId w:val="5"/>
        </w:numPr>
        <w:tabs>
          <w:tab w:val="left" w:pos="1019"/>
          <w:tab w:val="left" w:pos="1020"/>
        </w:tabs>
        <w:ind w:left="1019" w:hanging="719"/>
        <w:jc w:val="left"/>
      </w:pPr>
      <w:r>
        <w:t>CARDIAC AND PULMONARY REHABILITATION</w:t>
      </w:r>
      <w:r>
        <w:rPr>
          <w:spacing w:val="-4"/>
        </w:rPr>
        <w:t xml:space="preserve"> </w:t>
      </w:r>
      <w:r>
        <w:t>PROGRAMS:</w:t>
      </w:r>
    </w:p>
    <w:p w14:paraId="69677217" w14:textId="77777777" w:rsidR="00F10A9E" w:rsidRDefault="00F10A9E">
      <w:pPr>
        <w:pStyle w:val="BodyText"/>
        <w:spacing w:before="9"/>
        <w:rPr>
          <w:b/>
          <w:sz w:val="21"/>
        </w:rPr>
      </w:pPr>
    </w:p>
    <w:p w14:paraId="4090DAE9" w14:textId="77777777" w:rsidR="00F10A9E" w:rsidRDefault="00CC7108">
      <w:pPr>
        <w:pStyle w:val="BodyText"/>
        <w:ind w:left="1020" w:right="113"/>
      </w:pPr>
      <w:r>
        <w:t>For patients who attend the cardiac and/or pulmonary rehabilitation programs at our facility, but who have no insurance coverage for these services, and who would experience financial hardship in paying for these programs, there is a scholarship/grant available to lessen their financial burden. Eligible patients’ family Income must be at or below 300% of the Federal Poverty Income Guidelines for their family size. The scholarship applications will be processed, and patients will be notified in writing of their decision status, using the same timelines as that for the FAP.</w:t>
      </w:r>
    </w:p>
    <w:p w14:paraId="073A1472" w14:textId="77777777" w:rsidR="00246FA7" w:rsidRDefault="00246FA7" w:rsidP="00246FA7">
      <w:pPr>
        <w:pStyle w:val="Heading3"/>
        <w:numPr>
          <w:ilvl w:val="0"/>
          <w:numId w:val="5"/>
        </w:numPr>
        <w:tabs>
          <w:tab w:val="left" w:pos="1018"/>
          <w:tab w:val="left" w:pos="1019"/>
        </w:tabs>
        <w:spacing w:before="72"/>
        <w:ind w:left="1018" w:hanging="718"/>
        <w:jc w:val="left"/>
      </w:pPr>
      <w:r>
        <w:t>EDUCATION</w:t>
      </w:r>
    </w:p>
    <w:p w14:paraId="5A2F11E9" w14:textId="77777777" w:rsidR="00246FA7" w:rsidRDefault="00246FA7" w:rsidP="00246FA7">
      <w:pPr>
        <w:pStyle w:val="BodyText"/>
        <w:spacing w:before="10"/>
        <w:rPr>
          <w:b/>
          <w:sz w:val="21"/>
        </w:rPr>
      </w:pPr>
    </w:p>
    <w:p w14:paraId="5ACEEFD5" w14:textId="77777777" w:rsidR="00246FA7" w:rsidRDefault="00246FA7" w:rsidP="00246FA7">
      <w:pPr>
        <w:pStyle w:val="BodyText"/>
        <w:ind w:left="1020" w:right="483"/>
      </w:pPr>
      <w:r>
        <w:t>All hospital and medical group staff that provide customer service are required to read and sign that they have read and understand the policy.</w:t>
      </w:r>
    </w:p>
    <w:p w14:paraId="4FD3B690" w14:textId="77777777" w:rsidR="00246FA7" w:rsidRDefault="00246FA7" w:rsidP="00246FA7">
      <w:pPr>
        <w:pStyle w:val="BodyText"/>
        <w:rPr>
          <w:sz w:val="24"/>
        </w:rPr>
      </w:pPr>
    </w:p>
    <w:p w14:paraId="080F99A4" w14:textId="77777777" w:rsidR="00246FA7" w:rsidRDefault="00246FA7" w:rsidP="00246FA7">
      <w:pPr>
        <w:pStyle w:val="BodyText"/>
        <w:spacing w:before="1"/>
        <w:rPr>
          <w:sz w:val="20"/>
        </w:rPr>
      </w:pPr>
    </w:p>
    <w:p w14:paraId="5985EE8F" w14:textId="77777777" w:rsidR="00246FA7" w:rsidRDefault="00246FA7" w:rsidP="00246FA7">
      <w:pPr>
        <w:pStyle w:val="Heading3"/>
        <w:numPr>
          <w:ilvl w:val="0"/>
          <w:numId w:val="5"/>
        </w:numPr>
        <w:tabs>
          <w:tab w:val="left" w:pos="1019"/>
          <w:tab w:val="left" w:pos="1020"/>
        </w:tabs>
        <w:ind w:left="1019" w:hanging="719"/>
        <w:jc w:val="left"/>
      </w:pPr>
      <w:r>
        <w:t>MONITORING</w:t>
      </w:r>
    </w:p>
    <w:p w14:paraId="021DD6D2" w14:textId="77777777" w:rsidR="00246FA7" w:rsidRDefault="00246FA7" w:rsidP="00246FA7">
      <w:pPr>
        <w:pStyle w:val="BodyText"/>
        <w:spacing w:before="10"/>
        <w:rPr>
          <w:b/>
          <w:sz w:val="21"/>
        </w:rPr>
      </w:pPr>
    </w:p>
    <w:p w14:paraId="4DC6D4DC" w14:textId="77777777" w:rsidR="00246FA7" w:rsidRDefault="00246FA7" w:rsidP="00246FA7">
      <w:pPr>
        <w:pStyle w:val="BodyText"/>
        <w:ind w:left="1020" w:right="244"/>
      </w:pPr>
      <w:r>
        <w:t>These accounts will be monitored periodically to adjust off approved balances as indicated for the period of time financial assistance is applicable.</w:t>
      </w:r>
    </w:p>
    <w:p w14:paraId="5FE0D9F5" w14:textId="77777777" w:rsidR="00246FA7" w:rsidRDefault="00246FA7" w:rsidP="00246FA7">
      <w:pPr>
        <w:pStyle w:val="BodyText"/>
        <w:spacing w:before="1"/>
      </w:pPr>
    </w:p>
    <w:p w14:paraId="50167B46" w14:textId="77777777" w:rsidR="00246FA7" w:rsidRDefault="00246FA7" w:rsidP="00246FA7">
      <w:pPr>
        <w:pStyle w:val="Heading3"/>
        <w:tabs>
          <w:tab w:val="left" w:pos="1020"/>
        </w:tabs>
        <w:spacing w:before="1"/>
        <w:ind w:left="300" w:firstLine="0"/>
      </w:pPr>
      <w:r>
        <w:t>VIX.</w:t>
      </w:r>
      <w:r>
        <w:tab/>
        <w:t>CROSS</w:t>
      </w:r>
      <w:r>
        <w:rPr>
          <w:spacing w:val="-2"/>
        </w:rPr>
        <w:t xml:space="preserve"> </w:t>
      </w:r>
      <w:r>
        <w:t>REFERENCE</w:t>
      </w:r>
    </w:p>
    <w:p w14:paraId="0983FC28" w14:textId="77777777" w:rsidR="00246FA7" w:rsidRDefault="00246FA7" w:rsidP="00246FA7">
      <w:pPr>
        <w:pStyle w:val="BodyText"/>
        <w:spacing w:before="10"/>
        <w:rPr>
          <w:b/>
          <w:sz w:val="21"/>
        </w:rPr>
      </w:pPr>
    </w:p>
    <w:p w14:paraId="276D4833" w14:textId="77777777" w:rsidR="00246FA7" w:rsidRDefault="00246FA7" w:rsidP="00246FA7">
      <w:pPr>
        <w:pStyle w:val="BodyText"/>
        <w:ind w:left="1019"/>
      </w:pPr>
      <w:r>
        <w:t>Patient Credit and Collection Policy</w:t>
      </w:r>
    </w:p>
    <w:p w14:paraId="267792D0" w14:textId="77777777" w:rsidR="00246FA7" w:rsidRDefault="00246FA7" w:rsidP="00246FA7">
      <w:pPr>
        <w:pStyle w:val="BodyText"/>
        <w:spacing w:before="2"/>
      </w:pPr>
    </w:p>
    <w:p w14:paraId="5447F793" w14:textId="77777777" w:rsidR="00246FA7" w:rsidRDefault="00246FA7" w:rsidP="00246FA7">
      <w:pPr>
        <w:pStyle w:val="Heading3"/>
        <w:numPr>
          <w:ilvl w:val="0"/>
          <w:numId w:val="2"/>
        </w:numPr>
        <w:tabs>
          <w:tab w:val="left" w:pos="1019"/>
          <w:tab w:val="left" w:pos="1020"/>
        </w:tabs>
        <w:ind w:hanging="719"/>
      </w:pPr>
      <w:r>
        <w:t>REFERENCES</w:t>
      </w:r>
    </w:p>
    <w:p w14:paraId="67F19D37" w14:textId="77777777" w:rsidR="00246FA7" w:rsidRDefault="00246FA7" w:rsidP="00246FA7">
      <w:pPr>
        <w:pStyle w:val="BodyText"/>
        <w:spacing w:before="8"/>
        <w:rPr>
          <w:b/>
          <w:sz w:val="21"/>
        </w:rPr>
      </w:pPr>
    </w:p>
    <w:p w14:paraId="3B292684" w14:textId="77777777" w:rsidR="00246FA7" w:rsidRDefault="00246FA7" w:rsidP="00246FA7">
      <w:pPr>
        <w:pStyle w:val="ListParagraph"/>
        <w:numPr>
          <w:ilvl w:val="1"/>
          <w:numId w:val="2"/>
        </w:numPr>
        <w:tabs>
          <w:tab w:val="left" w:pos="1291"/>
        </w:tabs>
        <w:spacing w:before="1"/>
        <w:ind w:right="508" w:hanging="270"/>
        <w:jc w:val="left"/>
      </w:pPr>
      <w:r>
        <w:t>42 CFR 413.89 Bad Debts, Charity and Courtesy Allowances, Medicare Provider Reimbursement Manual, CMS Pub 15 Part 1, Ch. 14,</w:t>
      </w:r>
      <w:r>
        <w:rPr>
          <w:spacing w:val="-3"/>
        </w:rPr>
        <w:t xml:space="preserve"> </w:t>
      </w:r>
      <w:r>
        <w:t>304-326</w:t>
      </w:r>
    </w:p>
    <w:p w14:paraId="34B76022" w14:textId="77777777" w:rsidR="00246FA7" w:rsidRDefault="00246FA7" w:rsidP="00246FA7">
      <w:pPr>
        <w:pStyle w:val="ListParagraph"/>
        <w:numPr>
          <w:ilvl w:val="1"/>
          <w:numId w:val="2"/>
        </w:numPr>
        <w:tabs>
          <w:tab w:val="left" w:pos="1290"/>
        </w:tabs>
        <w:ind w:left="1289" w:hanging="269"/>
        <w:jc w:val="left"/>
      </w:pPr>
      <w:r>
        <w:t>Patient Protection &amp; Affordable Care Act, Internal Revenue Code Section 9007(a) Pub. L No.</w:t>
      </w:r>
      <w:r>
        <w:rPr>
          <w:spacing w:val="-11"/>
        </w:rPr>
        <w:t xml:space="preserve"> </w:t>
      </w:r>
      <w:r>
        <w:t>111-148</w:t>
      </w:r>
    </w:p>
    <w:p w14:paraId="79EFCB72" w14:textId="77777777" w:rsidR="00246FA7" w:rsidRDefault="00246FA7" w:rsidP="00246FA7">
      <w:pPr>
        <w:pStyle w:val="ListParagraph"/>
        <w:numPr>
          <w:ilvl w:val="1"/>
          <w:numId w:val="2"/>
        </w:numPr>
        <w:tabs>
          <w:tab w:val="left" w:pos="1290"/>
        </w:tabs>
        <w:ind w:right="131"/>
        <w:jc w:val="left"/>
      </w:pPr>
      <w:r>
        <w:t>Healthcare Education Affordability Reconciliation Act, 2010, (H.R. 4872) Pub. L No. 111-152, Amendment to Pub. L No. 111-148, Section 501(r)</w:t>
      </w:r>
      <w:r>
        <w:rPr>
          <w:spacing w:val="-1"/>
        </w:rPr>
        <w:t xml:space="preserve"> </w:t>
      </w:r>
      <w:r>
        <w:t>(5)</w:t>
      </w:r>
    </w:p>
    <w:p w14:paraId="7F5CBF1C" w14:textId="77777777" w:rsidR="00246FA7" w:rsidRDefault="00246FA7" w:rsidP="00246FA7">
      <w:pPr>
        <w:pStyle w:val="ListParagraph"/>
        <w:numPr>
          <w:ilvl w:val="1"/>
          <w:numId w:val="2"/>
        </w:numPr>
        <w:tabs>
          <w:tab w:val="left" w:pos="1290"/>
        </w:tabs>
        <w:spacing w:line="252" w:lineRule="exact"/>
        <w:ind w:left="1289" w:hanging="269"/>
        <w:jc w:val="left"/>
      </w:pPr>
      <w:r>
        <w:t>Federal Poverty Guidelines</w:t>
      </w:r>
      <w:r>
        <w:rPr>
          <w:spacing w:val="-1"/>
        </w:rPr>
        <w:t xml:space="preserve"> </w:t>
      </w:r>
      <w:r>
        <w:t>2013</w:t>
      </w:r>
    </w:p>
    <w:p w14:paraId="241C8830" w14:textId="77777777" w:rsidR="00246FA7" w:rsidRDefault="00246FA7" w:rsidP="00246FA7">
      <w:pPr>
        <w:pStyle w:val="ListParagraph"/>
        <w:numPr>
          <w:ilvl w:val="1"/>
          <w:numId w:val="2"/>
        </w:numPr>
        <w:tabs>
          <w:tab w:val="left" w:pos="1290"/>
        </w:tabs>
        <w:spacing w:before="1"/>
        <w:ind w:left="1289" w:hanging="269"/>
        <w:jc w:val="left"/>
      </w:pPr>
      <w:r>
        <w:t>Federal Register, Vol. 77 No.</w:t>
      </w:r>
      <w:r>
        <w:rPr>
          <w:spacing w:val="-1"/>
        </w:rPr>
        <w:t xml:space="preserve"> </w:t>
      </w:r>
      <w:r>
        <w:t>123</w:t>
      </w:r>
    </w:p>
    <w:p w14:paraId="102AEE78" w14:textId="4FDEA273" w:rsidR="00F10A9E" w:rsidRDefault="00246FA7" w:rsidP="00246FA7">
      <w:pPr>
        <w:pStyle w:val="ListParagraph"/>
        <w:numPr>
          <w:ilvl w:val="1"/>
          <w:numId w:val="2"/>
        </w:numPr>
        <w:tabs>
          <w:tab w:val="left" w:pos="1241"/>
        </w:tabs>
        <w:ind w:left="1240" w:hanging="220"/>
        <w:jc w:val="left"/>
        <w:sectPr w:rsidR="00F10A9E">
          <w:pgSz w:w="12240" w:h="15840"/>
          <w:pgMar w:top="640" w:right="620" w:bottom="1180" w:left="420" w:header="0" w:footer="929" w:gutter="0"/>
          <w:cols w:space="720"/>
        </w:sectPr>
      </w:pPr>
      <w:r>
        <w:t>Internal Revenue Code Section 501 (r) and Treasury Regulation 1.501(r) et</w:t>
      </w:r>
      <w:r>
        <w:rPr>
          <w:spacing w:val="-5"/>
        </w:rPr>
        <w:t xml:space="preserve"> </w:t>
      </w:r>
      <w:r>
        <w:t>seq.</w:t>
      </w:r>
    </w:p>
    <w:p w14:paraId="38DD0B59" w14:textId="77777777" w:rsidR="00F10A9E" w:rsidRDefault="00CC7108">
      <w:pPr>
        <w:pStyle w:val="BodyText"/>
        <w:spacing w:before="38" w:line="256" w:lineRule="auto"/>
        <w:ind w:left="636" w:right="7057" w:hanging="1"/>
        <w:rPr>
          <w:rFonts w:ascii="Calibri"/>
        </w:rPr>
      </w:pPr>
      <w:bookmarkStart w:id="2" w:name="List_of_BMH_Addresses"/>
      <w:bookmarkEnd w:id="2"/>
      <w:r>
        <w:rPr>
          <w:rFonts w:ascii="Calibri"/>
        </w:rPr>
        <w:lastRenderedPageBreak/>
        <w:t>Brattleboro Memorial Hospital Financial Assistance Program Policy</w:t>
      </w:r>
    </w:p>
    <w:p w14:paraId="130929A1" w14:textId="77777777" w:rsidR="00F10A9E" w:rsidRDefault="00CC7108">
      <w:pPr>
        <w:pStyle w:val="Heading2"/>
        <w:spacing w:line="341" w:lineRule="exact"/>
      </w:pPr>
      <w:r>
        <w:t>List of Addresses for the Hospital and Medical Practices</w:t>
      </w:r>
    </w:p>
    <w:p w14:paraId="618EC639" w14:textId="77777777" w:rsidR="00F10A9E" w:rsidRDefault="00F10A9E">
      <w:pPr>
        <w:pStyle w:val="BodyText"/>
        <w:spacing w:before="3"/>
        <w:rPr>
          <w:rFonts w:ascii="Calibri"/>
          <w:sz w:val="23"/>
        </w:rPr>
      </w:pPr>
    </w:p>
    <w:tbl>
      <w:tblPr>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4"/>
        <w:gridCol w:w="2774"/>
        <w:gridCol w:w="1306"/>
        <w:gridCol w:w="525"/>
        <w:gridCol w:w="765"/>
        <w:gridCol w:w="1577"/>
      </w:tblGrid>
      <w:tr w:rsidR="00F10A9E" w14:paraId="56102235" w14:textId="77777777">
        <w:trPr>
          <w:trHeight w:val="266"/>
        </w:trPr>
        <w:tc>
          <w:tcPr>
            <w:tcW w:w="2774" w:type="dxa"/>
            <w:shd w:val="clear" w:color="auto" w:fill="CCFFFF"/>
          </w:tcPr>
          <w:p w14:paraId="3D577683" w14:textId="77777777" w:rsidR="00F10A9E" w:rsidRDefault="00CC7108">
            <w:pPr>
              <w:pStyle w:val="TableParagraph"/>
              <w:spacing w:line="247" w:lineRule="exact"/>
              <w:ind w:left="38"/>
            </w:pPr>
            <w:r>
              <w:t>Location</w:t>
            </w:r>
          </w:p>
        </w:tc>
        <w:tc>
          <w:tcPr>
            <w:tcW w:w="2774" w:type="dxa"/>
            <w:shd w:val="clear" w:color="auto" w:fill="CCFFFF"/>
          </w:tcPr>
          <w:p w14:paraId="5F6A5874" w14:textId="77777777" w:rsidR="00F10A9E" w:rsidRDefault="00CC7108">
            <w:pPr>
              <w:pStyle w:val="TableParagraph"/>
              <w:spacing w:line="247" w:lineRule="exact"/>
              <w:ind w:left="37"/>
            </w:pPr>
            <w:r>
              <w:t>Address</w:t>
            </w:r>
          </w:p>
        </w:tc>
        <w:tc>
          <w:tcPr>
            <w:tcW w:w="1306" w:type="dxa"/>
            <w:shd w:val="clear" w:color="auto" w:fill="CCFFFF"/>
          </w:tcPr>
          <w:p w14:paraId="0DD04451" w14:textId="77777777" w:rsidR="00F10A9E" w:rsidRDefault="00CC7108">
            <w:pPr>
              <w:pStyle w:val="TableParagraph"/>
              <w:spacing w:line="247" w:lineRule="exact"/>
              <w:ind w:left="38"/>
            </w:pPr>
            <w:r>
              <w:t>Town</w:t>
            </w:r>
          </w:p>
        </w:tc>
        <w:tc>
          <w:tcPr>
            <w:tcW w:w="525" w:type="dxa"/>
            <w:shd w:val="clear" w:color="auto" w:fill="CCFFFF"/>
          </w:tcPr>
          <w:p w14:paraId="09D999AB" w14:textId="77777777" w:rsidR="00F10A9E" w:rsidRDefault="00CC7108">
            <w:pPr>
              <w:pStyle w:val="TableParagraph"/>
              <w:spacing w:line="247" w:lineRule="exact"/>
              <w:ind w:left="168"/>
            </w:pPr>
            <w:r>
              <w:t>ST</w:t>
            </w:r>
          </w:p>
        </w:tc>
        <w:tc>
          <w:tcPr>
            <w:tcW w:w="765" w:type="dxa"/>
            <w:shd w:val="clear" w:color="auto" w:fill="CCFFFF"/>
          </w:tcPr>
          <w:p w14:paraId="7BE8D81C" w14:textId="77777777" w:rsidR="00F10A9E" w:rsidRDefault="00CC7108">
            <w:pPr>
              <w:pStyle w:val="TableParagraph"/>
              <w:spacing w:line="247" w:lineRule="exact"/>
              <w:ind w:left="259"/>
            </w:pPr>
            <w:r>
              <w:t>Zip</w:t>
            </w:r>
          </w:p>
        </w:tc>
        <w:tc>
          <w:tcPr>
            <w:tcW w:w="1577" w:type="dxa"/>
            <w:shd w:val="clear" w:color="auto" w:fill="CCFFFF"/>
          </w:tcPr>
          <w:p w14:paraId="2EB7A3B5" w14:textId="77777777" w:rsidR="00F10A9E" w:rsidRDefault="00CC7108">
            <w:pPr>
              <w:pStyle w:val="TableParagraph"/>
              <w:spacing w:line="247" w:lineRule="exact"/>
              <w:ind w:left="485"/>
            </w:pPr>
            <w:r>
              <w:t>Phone:</w:t>
            </w:r>
          </w:p>
        </w:tc>
      </w:tr>
    </w:tbl>
    <w:p w14:paraId="43FD21B9" w14:textId="77777777" w:rsidR="00F10A9E" w:rsidRDefault="00F10A9E">
      <w:pPr>
        <w:pStyle w:val="BodyText"/>
        <w:spacing w:before="11"/>
        <w:rPr>
          <w:rFonts w:ascii="Calibri"/>
          <w:sz w:val="18"/>
        </w:rPr>
      </w:pPr>
    </w:p>
    <w:p w14:paraId="61038135" w14:textId="77777777" w:rsidR="00F10A9E" w:rsidRDefault="00F10A9E">
      <w:pPr>
        <w:rPr>
          <w:rFonts w:ascii="Calibri"/>
          <w:sz w:val="18"/>
        </w:rPr>
        <w:sectPr w:rsidR="00F10A9E">
          <w:footerReference w:type="default" r:id="rId9"/>
          <w:pgSz w:w="12240" w:h="15840"/>
          <w:pgMar w:top="1060" w:right="620" w:bottom="280" w:left="420" w:header="0" w:footer="0" w:gutter="0"/>
          <w:cols w:space="720"/>
        </w:sectPr>
      </w:pPr>
    </w:p>
    <w:p w14:paraId="5E80C7A3" w14:textId="2A760A74" w:rsidR="00F10A9E" w:rsidRDefault="00762600">
      <w:pPr>
        <w:pStyle w:val="BodyText"/>
        <w:spacing w:before="55"/>
        <w:ind w:left="635"/>
        <w:rPr>
          <w:rFonts w:ascii="Calibri"/>
        </w:rPr>
      </w:pPr>
      <w:r>
        <w:rPr>
          <w:noProof/>
        </w:rPr>
        <mc:AlternateContent>
          <mc:Choice Requires="wpg">
            <w:drawing>
              <wp:anchor distT="0" distB="0" distL="114300" distR="114300" simplePos="0" relativeHeight="251647488" behindDoc="1" locked="0" layoutInCell="1" allowOverlap="1" wp14:anchorId="16A00779" wp14:editId="733DF1E6">
                <wp:simplePos x="0" y="0"/>
                <wp:positionH relativeFrom="page">
                  <wp:posOffset>640080</wp:posOffset>
                </wp:positionH>
                <wp:positionV relativeFrom="paragraph">
                  <wp:posOffset>205105</wp:posOffset>
                </wp:positionV>
                <wp:extent cx="6187440" cy="376555"/>
                <wp:effectExtent l="1905" t="12700" r="11430" b="1079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376555"/>
                          <a:chOff x="1008" y="323"/>
                          <a:chExt cx="9744" cy="593"/>
                        </a:xfrm>
                      </wpg:grpSpPr>
                      <wps:wsp>
                        <wps:cNvPr id="61" name="Line 62"/>
                        <wps:cNvCnPr>
                          <a:cxnSpLocks noChangeShapeType="1"/>
                        </wps:cNvCnPr>
                        <wps:spPr bwMode="auto">
                          <a:xfrm>
                            <a:off x="1018" y="323"/>
                            <a:ext cx="0" cy="59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61"/>
                        <wps:cNvSpPr>
                          <a:spLocks/>
                        </wps:cNvSpPr>
                        <wps:spPr bwMode="auto">
                          <a:xfrm>
                            <a:off x="1027" y="332"/>
                            <a:ext cx="9725" cy="584"/>
                          </a:xfrm>
                          <a:custGeom>
                            <a:avLst/>
                            <a:gdLst>
                              <a:gd name="T0" fmla="+- 0 10742 1027"/>
                              <a:gd name="T1" fmla="*/ T0 w 9725"/>
                              <a:gd name="T2" fmla="+- 0 342 333"/>
                              <a:gd name="T3" fmla="*/ 342 h 584"/>
                              <a:gd name="T4" fmla="+- 0 10742 1027"/>
                              <a:gd name="T5" fmla="*/ T4 w 9725"/>
                              <a:gd name="T6" fmla="+- 0 916 333"/>
                              <a:gd name="T7" fmla="*/ 916 h 584"/>
                              <a:gd name="T8" fmla="+- 0 1027 1027"/>
                              <a:gd name="T9" fmla="*/ T8 w 9725"/>
                              <a:gd name="T10" fmla="+- 0 333 333"/>
                              <a:gd name="T11" fmla="*/ 333 h 584"/>
                              <a:gd name="T12" fmla="+- 0 10752 1027"/>
                              <a:gd name="T13" fmla="*/ T12 w 9725"/>
                              <a:gd name="T14" fmla="+- 0 333 333"/>
                              <a:gd name="T15" fmla="*/ 333 h 584"/>
                              <a:gd name="T16" fmla="+- 0 1027 1027"/>
                              <a:gd name="T17" fmla="*/ T16 w 9725"/>
                              <a:gd name="T18" fmla="+- 0 906 333"/>
                              <a:gd name="T19" fmla="*/ 906 h 584"/>
                              <a:gd name="T20" fmla="+- 0 10752 1027"/>
                              <a:gd name="T21" fmla="*/ T20 w 9725"/>
                              <a:gd name="T22" fmla="+- 0 906 333"/>
                              <a:gd name="T23" fmla="*/ 906 h 584"/>
                            </a:gdLst>
                            <a:ahLst/>
                            <a:cxnLst>
                              <a:cxn ang="0">
                                <a:pos x="T1" y="T3"/>
                              </a:cxn>
                              <a:cxn ang="0">
                                <a:pos x="T5" y="T7"/>
                              </a:cxn>
                              <a:cxn ang="0">
                                <a:pos x="T9" y="T11"/>
                              </a:cxn>
                              <a:cxn ang="0">
                                <a:pos x="T13" y="T15"/>
                              </a:cxn>
                              <a:cxn ang="0">
                                <a:pos x="T17" y="T19"/>
                              </a:cxn>
                              <a:cxn ang="0">
                                <a:pos x="T21" y="T23"/>
                              </a:cxn>
                            </a:cxnLst>
                            <a:rect l="0" t="0" r="r" b="b"/>
                            <a:pathLst>
                              <a:path w="9725" h="584">
                                <a:moveTo>
                                  <a:pt x="9715" y="9"/>
                                </a:moveTo>
                                <a:lnTo>
                                  <a:pt x="9715" y="583"/>
                                </a:lnTo>
                                <a:moveTo>
                                  <a:pt x="0" y="0"/>
                                </a:moveTo>
                                <a:lnTo>
                                  <a:pt x="9725" y="0"/>
                                </a:lnTo>
                                <a:moveTo>
                                  <a:pt x="0" y="573"/>
                                </a:moveTo>
                                <a:lnTo>
                                  <a:pt x="9725" y="573"/>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4738B" id="Group 60" o:spid="_x0000_s1026" style="position:absolute;margin-left:50.4pt;margin-top:16.15pt;width:487.2pt;height:29.65pt;z-index:-251668992;mso-position-horizontal-relative:page" coordorigin="1008,323" coordsize="974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">
                <v:line id="Line 62" o:spid="_x0000_s1027" style="position:absolute;visibility:visible;mso-wrap-style:square" from="1018,323" to="101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" strokeweight=".96pt"/>
                <v:shape id="AutoShape 61" o:spid="_x0000_s1028" style="position:absolute;left:1027;top:332;width:9725;height:584;visibility:visible;mso-wrap-style:square;v-text-anchor:top" coordsize="972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" path="m9715,9r,574m,l9725,m,573r9725,e" filled="f" strokeweight=".96pt">
                  <v:path arrowok="t" o:connecttype="custom" o:connectlocs="9715,342;9715,916;0,333;9725,333;0,906;9725,906" o:connectangles="0,0,0,0,0,0"/>
                </v:shape>
                <w10:wrap anchorx="page"/>
              </v:group>
            </w:pict>
          </mc:Fallback>
        </mc:AlternateContent>
      </w:r>
      <w:r w:rsidR="00CC7108">
        <w:rPr>
          <w:rFonts w:ascii="Calibri"/>
          <w:u w:val="single"/>
        </w:rPr>
        <w:t>Hospital</w:t>
      </w:r>
    </w:p>
    <w:p w14:paraId="542C3DEE" w14:textId="3FB252DD" w:rsidR="00246FA7" w:rsidRDefault="00CC7108" w:rsidP="00246FA7">
      <w:pPr>
        <w:pStyle w:val="BodyText"/>
        <w:spacing w:before="18" w:line="256" w:lineRule="auto"/>
        <w:ind w:left="635" w:right="32"/>
        <w:rPr>
          <w:rFonts w:ascii="Calibri"/>
        </w:rPr>
      </w:pPr>
      <w:r>
        <w:rPr>
          <w:rFonts w:ascii="Calibri"/>
        </w:rPr>
        <w:t>Brattleboro</w:t>
      </w:r>
      <w:r>
        <w:rPr>
          <w:rFonts w:ascii="Calibri"/>
          <w:spacing w:val="-15"/>
        </w:rPr>
        <w:t xml:space="preserve"> </w:t>
      </w:r>
      <w:r>
        <w:rPr>
          <w:rFonts w:ascii="Calibri"/>
        </w:rPr>
        <w:t>Memorial Hospital</w:t>
      </w:r>
    </w:p>
    <w:p w14:paraId="1BD24538" w14:textId="77777777" w:rsidR="00246FA7" w:rsidRDefault="00246FA7">
      <w:pPr>
        <w:pStyle w:val="BodyText"/>
        <w:spacing w:before="18" w:line="256" w:lineRule="auto"/>
        <w:ind w:left="635" w:right="32"/>
        <w:rPr>
          <w:rFonts w:ascii="Calibri"/>
        </w:rPr>
      </w:pPr>
    </w:p>
    <w:p w14:paraId="40A663B0" w14:textId="77777777" w:rsidR="00F10A9E" w:rsidRDefault="00CC7108">
      <w:pPr>
        <w:pStyle w:val="BodyText"/>
        <w:rPr>
          <w:rFonts w:ascii="Calibri"/>
          <w:sz w:val="28"/>
        </w:rPr>
      </w:pPr>
      <w:r>
        <w:br w:type="column"/>
      </w:r>
    </w:p>
    <w:p w14:paraId="4A4B296F" w14:textId="77777777" w:rsidR="00F10A9E" w:rsidRDefault="00CC7108">
      <w:pPr>
        <w:pStyle w:val="BodyText"/>
        <w:tabs>
          <w:tab w:val="left" w:pos="3410"/>
          <w:tab w:val="left" w:pos="4835"/>
          <w:tab w:val="left" w:pos="5317"/>
        </w:tabs>
        <w:ind w:left="635"/>
        <w:rPr>
          <w:rFonts w:ascii="Calibri" w:hAnsi="Calibri"/>
        </w:rPr>
      </w:pPr>
      <w:r>
        <w:rPr>
          <w:rFonts w:ascii="Calibri" w:hAnsi="Calibri"/>
        </w:rPr>
        <w:t>17</w:t>
      </w:r>
      <w:r>
        <w:rPr>
          <w:rFonts w:ascii="Calibri" w:hAnsi="Calibri"/>
          <w:spacing w:val="-2"/>
        </w:rPr>
        <w:t xml:space="preserve"> </w:t>
      </w:r>
      <w:r>
        <w:rPr>
          <w:rFonts w:ascii="Calibri" w:hAnsi="Calibri"/>
        </w:rPr>
        <w:t>Belmont</w:t>
      </w:r>
      <w:r>
        <w:rPr>
          <w:rFonts w:ascii="Calibri" w:hAnsi="Calibri"/>
          <w:spacing w:val="-2"/>
        </w:rPr>
        <w:t xml:space="preserve"> </w:t>
      </w:r>
      <w:r>
        <w:rPr>
          <w:rFonts w:ascii="Calibri" w:hAnsi="Calibri"/>
        </w:rPr>
        <w:t>Avenue</w:t>
      </w:r>
      <w:r>
        <w:rPr>
          <w:rFonts w:ascii="Calibri" w:hAnsi="Calibri"/>
        </w:rPr>
        <w:tab/>
        <w:t>Brattleboro</w:t>
      </w:r>
      <w:r>
        <w:rPr>
          <w:rFonts w:ascii="Calibri" w:hAnsi="Calibri"/>
        </w:rPr>
        <w:tab/>
        <w:t>VT</w:t>
      </w:r>
      <w:r>
        <w:rPr>
          <w:rFonts w:ascii="Calibri" w:hAnsi="Calibri"/>
        </w:rPr>
        <w:tab/>
        <w:t>05301 (802)</w:t>
      </w:r>
      <w:r>
        <w:rPr>
          <w:rFonts w:ascii="Calibri" w:hAnsi="Calibri"/>
          <w:spacing w:val="-17"/>
        </w:rPr>
        <w:t xml:space="preserve"> </w:t>
      </w:r>
      <w:r>
        <w:rPr>
          <w:rFonts w:ascii="Calibri" w:hAnsi="Calibri"/>
        </w:rPr>
        <w:t>257‐8814</w:t>
      </w:r>
    </w:p>
    <w:p w14:paraId="408160A4" w14:textId="77777777" w:rsidR="00F10A9E" w:rsidRDefault="00F10A9E">
      <w:pPr>
        <w:rPr>
          <w:rFonts w:ascii="Calibri" w:hAnsi="Calibri"/>
        </w:rPr>
        <w:sectPr w:rsidR="00F10A9E">
          <w:type w:val="continuous"/>
          <w:pgSz w:w="12240" w:h="15840"/>
          <w:pgMar w:top="640" w:right="620" w:bottom="1120" w:left="420" w:header="720" w:footer="720" w:gutter="0"/>
          <w:cols w:num="2" w:space="720" w:equalWidth="0">
            <w:col w:w="2628" w:space="146"/>
            <w:col w:w="8426"/>
          </w:cols>
        </w:sectPr>
      </w:pPr>
    </w:p>
    <w:p w14:paraId="3E653AD6" w14:textId="77777777" w:rsidR="00F10A9E" w:rsidRDefault="00F10A9E">
      <w:pPr>
        <w:pStyle w:val="BodyText"/>
        <w:spacing w:before="11"/>
        <w:rPr>
          <w:rFonts w:ascii="Calibri"/>
          <w:sz w:val="18"/>
        </w:rPr>
      </w:pPr>
    </w:p>
    <w:p w14:paraId="4C8EF39E" w14:textId="77777777" w:rsidR="00F10A9E" w:rsidRDefault="00CC7108">
      <w:pPr>
        <w:pStyle w:val="BodyText"/>
        <w:spacing w:before="55"/>
        <w:ind w:left="636"/>
        <w:rPr>
          <w:rFonts w:ascii="Calibri"/>
        </w:rPr>
      </w:pPr>
      <w:r>
        <w:rPr>
          <w:rFonts w:ascii="Calibri"/>
          <w:u w:val="single"/>
        </w:rPr>
        <w:t>Medical Practices</w:t>
      </w:r>
    </w:p>
    <w:tbl>
      <w:tblPr>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7"/>
        <w:gridCol w:w="2786"/>
        <w:gridCol w:w="1332"/>
        <w:gridCol w:w="553"/>
        <w:gridCol w:w="749"/>
        <w:gridCol w:w="1606"/>
      </w:tblGrid>
      <w:tr w:rsidR="00F10A9E" w14:paraId="17766334" w14:textId="77777777">
        <w:trPr>
          <w:trHeight w:val="553"/>
        </w:trPr>
        <w:tc>
          <w:tcPr>
            <w:tcW w:w="2697" w:type="dxa"/>
            <w:tcBorders>
              <w:right w:val="nil"/>
            </w:tcBorders>
          </w:tcPr>
          <w:p w14:paraId="2324C001" w14:textId="61AA6775" w:rsidR="00F10A9E" w:rsidRDefault="00CC7108">
            <w:pPr>
              <w:pStyle w:val="TableParagraph"/>
              <w:spacing w:line="267" w:lineRule="exact"/>
              <w:ind w:left="38"/>
            </w:pPr>
            <w:r>
              <w:t xml:space="preserve">BMH </w:t>
            </w:r>
            <w:r w:rsidR="0056644E">
              <w:t>Orthopedics</w:t>
            </w:r>
            <w:r>
              <w:t xml:space="preserve"> &amp; Sports</w:t>
            </w:r>
          </w:p>
          <w:p w14:paraId="53E6A467" w14:textId="77777777" w:rsidR="00F10A9E" w:rsidRDefault="00CC7108">
            <w:pPr>
              <w:pStyle w:val="TableParagraph"/>
              <w:spacing w:before="18" w:line="248" w:lineRule="exact"/>
              <w:ind w:left="37"/>
            </w:pPr>
            <w:r>
              <w:t>Medicine</w:t>
            </w:r>
          </w:p>
        </w:tc>
        <w:tc>
          <w:tcPr>
            <w:tcW w:w="2786" w:type="dxa"/>
            <w:tcBorders>
              <w:left w:val="nil"/>
              <w:right w:val="nil"/>
            </w:tcBorders>
          </w:tcPr>
          <w:p w14:paraId="523DEC8B" w14:textId="77777777" w:rsidR="00F10A9E" w:rsidRDefault="00CC7108">
            <w:pPr>
              <w:pStyle w:val="TableParagraph"/>
              <w:spacing w:line="267" w:lineRule="exact"/>
              <w:ind w:left="125"/>
            </w:pPr>
            <w:r>
              <w:t>17 Belmont Avenue Richards</w:t>
            </w:r>
          </w:p>
          <w:p w14:paraId="2CA86444" w14:textId="77777777" w:rsidR="00F10A9E" w:rsidRDefault="00CC7108">
            <w:pPr>
              <w:pStyle w:val="TableParagraph"/>
              <w:spacing w:before="18" w:line="248" w:lineRule="exact"/>
              <w:ind w:left="125"/>
            </w:pPr>
            <w:r>
              <w:t>Building‐1st Floor</w:t>
            </w:r>
          </w:p>
        </w:tc>
        <w:tc>
          <w:tcPr>
            <w:tcW w:w="1332" w:type="dxa"/>
            <w:tcBorders>
              <w:left w:val="nil"/>
              <w:right w:val="nil"/>
            </w:tcBorders>
          </w:tcPr>
          <w:p w14:paraId="531B6163" w14:textId="77777777" w:rsidR="00F10A9E" w:rsidRDefault="00CC7108">
            <w:pPr>
              <w:pStyle w:val="TableParagraph"/>
              <w:spacing w:line="267" w:lineRule="exact"/>
              <w:ind w:left="113"/>
            </w:pPr>
            <w:r>
              <w:t>Brattleboro</w:t>
            </w:r>
          </w:p>
        </w:tc>
        <w:tc>
          <w:tcPr>
            <w:tcW w:w="553" w:type="dxa"/>
            <w:tcBorders>
              <w:left w:val="nil"/>
              <w:right w:val="nil"/>
            </w:tcBorders>
          </w:tcPr>
          <w:p w14:paraId="5C740741" w14:textId="77777777" w:rsidR="00F10A9E" w:rsidRDefault="00CC7108">
            <w:pPr>
              <w:pStyle w:val="TableParagraph"/>
              <w:spacing w:line="267" w:lineRule="exact"/>
              <w:ind w:left="185" w:right="94"/>
              <w:jc w:val="center"/>
            </w:pPr>
            <w:r>
              <w:t>VT</w:t>
            </w:r>
          </w:p>
        </w:tc>
        <w:tc>
          <w:tcPr>
            <w:tcW w:w="749" w:type="dxa"/>
            <w:tcBorders>
              <w:left w:val="nil"/>
              <w:right w:val="nil"/>
            </w:tcBorders>
          </w:tcPr>
          <w:p w14:paraId="6A471EDA" w14:textId="77777777" w:rsidR="00F10A9E" w:rsidRDefault="00CC7108">
            <w:pPr>
              <w:pStyle w:val="TableParagraph"/>
              <w:spacing w:line="267" w:lineRule="exact"/>
              <w:ind w:left="113" w:right="35"/>
              <w:jc w:val="center"/>
            </w:pPr>
            <w:r>
              <w:t>05301</w:t>
            </w:r>
          </w:p>
        </w:tc>
        <w:tc>
          <w:tcPr>
            <w:tcW w:w="1606" w:type="dxa"/>
            <w:tcBorders>
              <w:left w:val="nil"/>
            </w:tcBorders>
          </w:tcPr>
          <w:p w14:paraId="45779405" w14:textId="77777777" w:rsidR="00F10A9E" w:rsidRDefault="00CC7108">
            <w:pPr>
              <w:pStyle w:val="TableParagraph"/>
              <w:spacing w:line="267" w:lineRule="exact"/>
              <w:ind w:left="77"/>
            </w:pPr>
            <w:r>
              <w:t>(802) 251‐8611</w:t>
            </w:r>
          </w:p>
        </w:tc>
      </w:tr>
      <w:tr w:rsidR="00F10A9E" w14:paraId="3C14B07F" w14:textId="77777777">
        <w:trPr>
          <w:trHeight w:val="266"/>
        </w:trPr>
        <w:tc>
          <w:tcPr>
            <w:tcW w:w="2697" w:type="dxa"/>
            <w:tcBorders>
              <w:right w:val="nil"/>
            </w:tcBorders>
          </w:tcPr>
          <w:p w14:paraId="33C87E22" w14:textId="77777777" w:rsidR="00F10A9E" w:rsidRDefault="00CC7108">
            <w:pPr>
              <w:pStyle w:val="TableParagraph"/>
              <w:spacing w:line="247" w:lineRule="exact"/>
              <w:ind w:left="38"/>
            </w:pPr>
            <w:r>
              <w:t>BMH Urology</w:t>
            </w:r>
          </w:p>
        </w:tc>
        <w:tc>
          <w:tcPr>
            <w:tcW w:w="2786" w:type="dxa"/>
            <w:tcBorders>
              <w:left w:val="nil"/>
              <w:right w:val="nil"/>
            </w:tcBorders>
          </w:tcPr>
          <w:p w14:paraId="2D9BB9B1" w14:textId="33AA9ECE" w:rsidR="00F10A9E" w:rsidRDefault="003D5944">
            <w:pPr>
              <w:pStyle w:val="TableParagraph"/>
              <w:spacing w:line="247" w:lineRule="exact"/>
              <w:ind w:left="126"/>
            </w:pPr>
            <w:ins w:id="3" w:author="Stephanie P. O'Brien" w:date="2021-03-02T09:32:00Z">
              <w:r>
                <w:t>28 Belmont Ave</w:t>
              </w:r>
            </w:ins>
          </w:p>
        </w:tc>
        <w:tc>
          <w:tcPr>
            <w:tcW w:w="1332" w:type="dxa"/>
            <w:tcBorders>
              <w:left w:val="nil"/>
              <w:right w:val="nil"/>
            </w:tcBorders>
          </w:tcPr>
          <w:p w14:paraId="4A2F7EE3" w14:textId="77777777" w:rsidR="00F10A9E" w:rsidRDefault="00CC7108">
            <w:pPr>
              <w:pStyle w:val="TableParagraph"/>
              <w:spacing w:line="247" w:lineRule="exact"/>
              <w:ind w:left="113"/>
            </w:pPr>
            <w:r>
              <w:t>Brattleboro</w:t>
            </w:r>
          </w:p>
        </w:tc>
        <w:tc>
          <w:tcPr>
            <w:tcW w:w="553" w:type="dxa"/>
            <w:tcBorders>
              <w:left w:val="nil"/>
              <w:right w:val="nil"/>
            </w:tcBorders>
          </w:tcPr>
          <w:p w14:paraId="1B239E2A" w14:textId="77777777" w:rsidR="00F10A9E" w:rsidRDefault="00CC7108">
            <w:pPr>
              <w:pStyle w:val="TableParagraph"/>
              <w:spacing w:line="247" w:lineRule="exact"/>
              <w:ind w:left="184" w:right="94"/>
              <w:jc w:val="center"/>
            </w:pPr>
            <w:r>
              <w:t>VT</w:t>
            </w:r>
          </w:p>
        </w:tc>
        <w:tc>
          <w:tcPr>
            <w:tcW w:w="749" w:type="dxa"/>
            <w:tcBorders>
              <w:left w:val="nil"/>
              <w:right w:val="nil"/>
            </w:tcBorders>
          </w:tcPr>
          <w:p w14:paraId="4077609D" w14:textId="77777777" w:rsidR="00F10A9E" w:rsidRDefault="00CC7108">
            <w:pPr>
              <w:pStyle w:val="TableParagraph"/>
              <w:spacing w:line="247" w:lineRule="exact"/>
              <w:ind w:left="112" w:right="35"/>
              <w:jc w:val="center"/>
            </w:pPr>
            <w:r>
              <w:t>05301</w:t>
            </w:r>
          </w:p>
        </w:tc>
        <w:tc>
          <w:tcPr>
            <w:tcW w:w="1606" w:type="dxa"/>
            <w:tcBorders>
              <w:left w:val="nil"/>
            </w:tcBorders>
          </w:tcPr>
          <w:p w14:paraId="3EC23915" w14:textId="77777777" w:rsidR="00F10A9E" w:rsidRDefault="00CC7108">
            <w:pPr>
              <w:pStyle w:val="TableParagraph"/>
              <w:spacing w:line="247" w:lineRule="exact"/>
              <w:ind w:left="77"/>
            </w:pPr>
            <w:r>
              <w:t>(802) 251‐8720</w:t>
            </w:r>
          </w:p>
        </w:tc>
      </w:tr>
      <w:tr w:rsidR="00F10A9E" w14:paraId="1449C5C2" w14:textId="77777777">
        <w:trPr>
          <w:trHeight w:val="553"/>
        </w:trPr>
        <w:tc>
          <w:tcPr>
            <w:tcW w:w="2697" w:type="dxa"/>
            <w:tcBorders>
              <w:right w:val="nil"/>
            </w:tcBorders>
          </w:tcPr>
          <w:p w14:paraId="00C3D820" w14:textId="77777777" w:rsidR="00F10A9E" w:rsidRDefault="00CC7108">
            <w:pPr>
              <w:pStyle w:val="TableParagraph"/>
              <w:spacing w:line="267" w:lineRule="exact"/>
              <w:ind w:left="38"/>
            </w:pPr>
            <w:r>
              <w:t>Brattleboro Family Medicine</w:t>
            </w:r>
          </w:p>
        </w:tc>
        <w:tc>
          <w:tcPr>
            <w:tcW w:w="2786" w:type="dxa"/>
            <w:tcBorders>
              <w:left w:val="nil"/>
              <w:right w:val="nil"/>
            </w:tcBorders>
          </w:tcPr>
          <w:p w14:paraId="7446EAE2" w14:textId="4E1D244E" w:rsidR="00F10A9E" w:rsidRDefault="0056644E">
            <w:pPr>
              <w:pStyle w:val="TableParagraph"/>
              <w:spacing w:line="267" w:lineRule="exact"/>
              <w:ind w:left="125"/>
            </w:pPr>
            <w:r>
              <w:t>21 Belmont Ave Gannett Building</w:t>
            </w:r>
          </w:p>
        </w:tc>
        <w:tc>
          <w:tcPr>
            <w:tcW w:w="1332" w:type="dxa"/>
            <w:tcBorders>
              <w:left w:val="nil"/>
              <w:right w:val="nil"/>
            </w:tcBorders>
          </w:tcPr>
          <w:p w14:paraId="5FADE732" w14:textId="77777777" w:rsidR="00F10A9E" w:rsidRDefault="00CC7108">
            <w:pPr>
              <w:pStyle w:val="TableParagraph"/>
              <w:spacing w:line="267" w:lineRule="exact"/>
              <w:ind w:left="113"/>
            </w:pPr>
            <w:r>
              <w:t>Brattleboro</w:t>
            </w:r>
          </w:p>
        </w:tc>
        <w:tc>
          <w:tcPr>
            <w:tcW w:w="553" w:type="dxa"/>
            <w:tcBorders>
              <w:left w:val="nil"/>
              <w:right w:val="nil"/>
            </w:tcBorders>
          </w:tcPr>
          <w:p w14:paraId="2D8B61BA" w14:textId="77777777" w:rsidR="00F10A9E" w:rsidRDefault="00CC7108">
            <w:pPr>
              <w:pStyle w:val="TableParagraph"/>
              <w:spacing w:line="267" w:lineRule="exact"/>
              <w:ind w:left="184" w:right="94"/>
              <w:jc w:val="center"/>
            </w:pPr>
            <w:r>
              <w:t>VT</w:t>
            </w:r>
          </w:p>
        </w:tc>
        <w:tc>
          <w:tcPr>
            <w:tcW w:w="749" w:type="dxa"/>
            <w:tcBorders>
              <w:left w:val="nil"/>
              <w:right w:val="nil"/>
            </w:tcBorders>
          </w:tcPr>
          <w:p w14:paraId="5730DA03" w14:textId="77777777" w:rsidR="00F10A9E" w:rsidRDefault="00CC7108">
            <w:pPr>
              <w:pStyle w:val="TableParagraph"/>
              <w:spacing w:line="267" w:lineRule="exact"/>
              <w:ind w:left="112" w:right="35"/>
              <w:jc w:val="center"/>
            </w:pPr>
            <w:r>
              <w:t>05301</w:t>
            </w:r>
          </w:p>
        </w:tc>
        <w:tc>
          <w:tcPr>
            <w:tcW w:w="1606" w:type="dxa"/>
            <w:tcBorders>
              <w:left w:val="nil"/>
            </w:tcBorders>
          </w:tcPr>
          <w:p w14:paraId="08287CD6" w14:textId="77777777" w:rsidR="00F10A9E" w:rsidRDefault="00CC7108">
            <w:pPr>
              <w:pStyle w:val="TableParagraph"/>
              <w:spacing w:line="267" w:lineRule="exact"/>
              <w:ind w:left="77"/>
            </w:pPr>
            <w:r>
              <w:t>(802) 251‐8455</w:t>
            </w:r>
          </w:p>
        </w:tc>
      </w:tr>
      <w:tr w:rsidR="00F10A9E" w14:paraId="62D062DF" w14:textId="77777777">
        <w:trPr>
          <w:trHeight w:val="553"/>
        </w:trPr>
        <w:tc>
          <w:tcPr>
            <w:tcW w:w="2697" w:type="dxa"/>
            <w:tcBorders>
              <w:right w:val="nil"/>
            </w:tcBorders>
          </w:tcPr>
          <w:p w14:paraId="6D3456CD" w14:textId="77777777" w:rsidR="00F10A9E" w:rsidRDefault="00CC7108">
            <w:pPr>
              <w:pStyle w:val="TableParagraph"/>
              <w:spacing w:line="267" w:lineRule="exact"/>
              <w:ind w:left="38"/>
            </w:pPr>
            <w:r>
              <w:t>Brattleboro General Surgery</w:t>
            </w:r>
          </w:p>
        </w:tc>
        <w:tc>
          <w:tcPr>
            <w:tcW w:w="2786" w:type="dxa"/>
            <w:tcBorders>
              <w:left w:val="nil"/>
              <w:right w:val="nil"/>
            </w:tcBorders>
          </w:tcPr>
          <w:p w14:paraId="0BF2E093" w14:textId="2773CDD6" w:rsidR="00F10A9E" w:rsidRDefault="00CC7108">
            <w:pPr>
              <w:pStyle w:val="TableParagraph"/>
              <w:tabs>
                <w:tab w:val="left" w:pos="2229"/>
              </w:tabs>
              <w:spacing w:line="267" w:lineRule="exact"/>
              <w:ind w:left="124"/>
            </w:pPr>
            <w:r>
              <w:t>19</w:t>
            </w:r>
            <w:r>
              <w:rPr>
                <w:spacing w:val="-1"/>
              </w:rPr>
              <w:t xml:space="preserve"> </w:t>
            </w:r>
            <w:r>
              <w:t>Belmont</w:t>
            </w:r>
            <w:r>
              <w:rPr>
                <w:spacing w:val="-2"/>
              </w:rPr>
              <w:t xml:space="preserve"> </w:t>
            </w:r>
            <w:r w:rsidR="0056644E">
              <w:t xml:space="preserve">Ave </w:t>
            </w:r>
            <w:r>
              <w:t>Suite</w:t>
            </w:r>
          </w:p>
          <w:p w14:paraId="7F9E22AB" w14:textId="77777777" w:rsidR="00F10A9E" w:rsidRDefault="00CC7108">
            <w:pPr>
              <w:pStyle w:val="TableParagraph"/>
              <w:spacing w:before="18" w:line="248" w:lineRule="exact"/>
              <w:ind w:left="125"/>
            </w:pPr>
            <w:r>
              <w:t>1202</w:t>
            </w:r>
          </w:p>
        </w:tc>
        <w:tc>
          <w:tcPr>
            <w:tcW w:w="1332" w:type="dxa"/>
            <w:tcBorders>
              <w:left w:val="nil"/>
              <w:right w:val="nil"/>
            </w:tcBorders>
          </w:tcPr>
          <w:p w14:paraId="70A4EDF5" w14:textId="77777777" w:rsidR="00F10A9E" w:rsidRDefault="00CC7108">
            <w:pPr>
              <w:pStyle w:val="TableParagraph"/>
              <w:spacing w:line="267" w:lineRule="exact"/>
              <w:ind w:left="114"/>
            </w:pPr>
            <w:r>
              <w:t>Brattleboro</w:t>
            </w:r>
          </w:p>
        </w:tc>
        <w:tc>
          <w:tcPr>
            <w:tcW w:w="553" w:type="dxa"/>
            <w:tcBorders>
              <w:left w:val="nil"/>
              <w:right w:val="nil"/>
            </w:tcBorders>
          </w:tcPr>
          <w:p w14:paraId="0249C951" w14:textId="77777777" w:rsidR="00F10A9E" w:rsidRDefault="00CC7108">
            <w:pPr>
              <w:pStyle w:val="TableParagraph"/>
              <w:spacing w:line="267" w:lineRule="exact"/>
              <w:ind w:left="185" w:right="94"/>
              <w:jc w:val="center"/>
            </w:pPr>
            <w:r>
              <w:t>VT</w:t>
            </w:r>
          </w:p>
        </w:tc>
        <w:tc>
          <w:tcPr>
            <w:tcW w:w="749" w:type="dxa"/>
            <w:tcBorders>
              <w:left w:val="nil"/>
              <w:right w:val="nil"/>
            </w:tcBorders>
          </w:tcPr>
          <w:p w14:paraId="63BCDEE6" w14:textId="77777777" w:rsidR="00F10A9E" w:rsidRDefault="00CC7108">
            <w:pPr>
              <w:pStyle w:val="TableParagraph"/>
              <w:spacing w:line="267" w:lineRule="exact"/>
              <w:ind w:left="114" w:right="35"/>
              <w:jc w:val="center"/>
            </w:pPr>
            <w:r>
              <w:t>05301</w:t>
            </w:r>
          </w:p>
        </w:tc>
        <w:tc>
          <w:tcPr>
            <w:tcW w:w="1606" w:type="dxa"/>
            <w:tcBorders>
              <w:left w:val="nil"/>
            </w:tcBorders>
          </w:tcPr>
          <w:p w14:paraId="5FBFF96B" w14:textId="77777777" w:rsidR="00F10A9E" w:rsidRDefault="00CC7108">
            <w:pPr>
              <w:pStyle w:val="TableParagraph"/>
              <w:spacing w:line="267" w:lineRule="exact"/>
              <w:ind w:left="78"/>
            </w:pPr>
            <w:r>
              <w:t>(802) 251‐8650</w:t>
            </w:r>
          </w:p>
        </w:tc>
      </w:tr>
      <w:tr w:rsidR="00F10A9E" w14:paraId="7E79DD9D" w14:textId="77777777">
        <w:trPr>
          <w:trHeight w:val="553"/>
        </w:trPr>
        <w:tc>
          <w:tcPr>
            <w:tcW w:w="5483" w:type="dxa"/>
            <w:gridSpan w:val="2"/>
            <w:tcBorders>
              <w:right w:val="nil"/>
            </w:tcBorders>
          </w:tcPr>
          <w:p w14:paraId="6F6DFF84" w14:textId="256FF77E" w:rsidR="00F10A9E" w:rsidRDefault="00CC7108">
            <w:pPr>
              <w:pStyle w:val="TableParagraph"/>
              <w:spacing w:line="267" w:lineRule="exact"/>
              <w:ind w:left="38"/>
            </w:pPr>
            <w:r>
              <w:t>Brattleboro Int</w:t>
            </w:r>
            <w:r w:rsidR="0056644E">
              <w:t>ernal Medicine 21 Belmont Ave</w:t>
            </w:r>
            <w:r>
              <w:t xml:space="preserve"> Gannett</w:t>
            </w:r>
          </w:p>
          <w:p w14:paraId="69F06A7B" w14:textId="77777777" w:rsidR="00F10A9E" w:rsidRDefault="00CC7108">
            <w:pPr>
              <w:pStyle w:val="TableParagraph"/>
              <w:spacing w:before="18" w:line="248" w:lineRule="exact"/>
              <w:ind w:left="2791" w:right="1919"/>
              <w:jc w:val="center"/>
            </w:pPr>
            <w:r>
              <w:t>Building</w:t>
            </w:r>
          </w:p>
        </w:tc>
        <w:tc>
          <w:tcPr>
            <w:tcW w:w="1332" w:type="dxa"/>
            <w:tcBorders>
              <w:left w:val="nil"/>
              <w:right w:val="nil"/>
            </w:tcBorders>
          </w:tcPr>
          <w:p w14:paraId="4731D084" w14:textId="77777777" w:rsidR="00F10A9E" w:rsidRDefault="00CC7108">
            <w:pPr>
              <w:pStyle w:val="TableParagraph"/>
              <w:spacing w:line="267" w:lineRule="exact"/>
              <w:ind w:left="114"/>
            </w:pPr>
            <w:r>
              <w:t>Brattleboro</w:t>
            </w:r>
          </w:p>
        </w:tc>
        <w:tc>
          <w:tcPr>
            <w:tcW w:w="553" w:type="dxa"/>
            <w:tcBorders>
              <w:left w:val="nil"/>
              <w:right w:val="nil"/>
            </w:tcBorders>
          </w:tcPr>
          <w:p w14:paraId="5D193E01" w14:textId="77777777" w:rsidR="00F10A9E" w:rsidRDefault="00CC7108">
            <w:pPr>
              <w:pStyle w:val="TableParagraph"/>
              <w:spacing w:line="267" w:lineRule="exact"/>
              <w:ind w:left="185" w:right="94"/>
              <w:jc w:val="center"/>
            </w:pPr>
            <w:r>
              <w:t>VT</w:t>
            </w:r>
          </w:p>
        </w:tc>
        <w:tc>
          <w:tcPr>
            <w:tcW w:w="749" w:type="dxa"/>
            <w:tcBorders>
              <w:left w:val="nil"/>
              <w:right w:val="nil"/>
            </w:tcBorders>
          </w:tcPr>
          <w:p w14:paraId="2C6C9557" w14:textId="77777777" w:rsidR="00F10A9E" w:rsidRDefault="00CC7108">
            <w:pPr>
              <w:pStyle w:val="TableParagraph"/>
              <w:spacing w:line="267" w:lineRule="exact"/>
              <w:ind w:left="114" w:right="35"/>
              <w:jc w:val="center"/>
            </w:pPr>
            <w:r>
              <w:t>05301</w:t>
            </w:r>
          </w:p>
        </w:tc>
        <w:tc>
          <w:tcPr>
            <w:tcW w:w="1606" w:type="dxa"/>
            <w:tcBorders>
              <w:left w:val="nil"/>
            </w:tcBorders>
          </w:tcPr>
          <w:p w14:paraId="5CA9F070" w14:textId="77777777" w:rsidR="00F10A9E" w:rsidRDefault="00CC7108">
            <w:pPr>
              <w:pStyle w:val="TableParagraph"/>
              <w:spacing w:line="267" w:lineRule="exact"/>
              <w:ind w:left="78"/>
            </w:pPr>
            <w:r>
              <w:t>(802) 251‐8787</w:t>
            </w:r>
          </w:p>
        </w:tc>
      </w:tr>
      <w:tr w:rsidR="00F10A9E" w14:paraId="15D8D8CE" w14:textId="77777777">
        <w:trPr>
          <w:trHeight w:val="553"/>
        </w:trPr>
        <w:tc>
          <w:tcPr>
            <w:tcW w:w="2697" w:type="dxa"/>
            <w:tcBorders>
              <w:right w:val="nil"/>
            </w:tcBorders>
          </w:tcPr>
          <w:p w14:paraId="2437C394" w14:textId="77777777" w:rsidR="00F10A9E" w:rsidRDefault="00CC7108">
            <w:pPr>
              <w:pStyle w:val="TableParagraph"/>
              <w:spacing w:line="267" w:lineRule="exact"/>
              <w:ind w:left="38"/>
            </w:pPr>
            <w:r>
              <w:t>Brattleboro Obstetrics and</w:t>
            </w:r>
          </w:p>
          <w:p w14:paraId="0A56BBD7" w14:textId="77777777" w:rsidR="00F10A9E" w:rsidRDefault="00CC7108">
            <w:pPr>
              <w:pStyle w:val="TableParagraph"/>
              <w:spacing w:before="18" w:line="248" w:lineRule="exact"/>
              <w:ind w:left="38"/>
            </w:pPr>
            <w:r>
              <w:t>Gynecology</w:t>
            </w:r>
          </w:p>
        </w:tc>
        <w:tc>
          <w:tcPr>
            <w:tcW w:w="2786" w:type="dxa"/>
            <w:tcBorders>
              <w:left w:val="nil"/>
              <w:right w:val="nil"/>
            </w:tcBorders>
          </w:tcPr>
          <w:p w14:paraId="3C70EDFD" w14:textId="70ABD14F" w:rsidR="00F10A9E" w:rsidRDefault="00E71B24">
            <w:pPr>
              <w:pStyle w:val="TableParagraph"/>
              <w:spacing w:line="267" w:lineRule="exact"/>
              <w:ind w:left="125"/>
            </w:pPr>
            <w:r>
              <w:t>17</w:t>
            </w:r>
            <w:r w:rsidR="0056644E">
              <w:t xml:space="preserve"> Belmont Ave</w:t>
            </w:r>
            <w:r w:rsidR="00CC7108">
              <w:t xml:space="preserve"> </w:t>
            </w:r>
            <w:r>
              <w:t>Ron Read</w:t>
            </w:r>
          </w:p>
          <w:p w14:paraId="5366D64E" w14:textId="14512EB7" w:rsidR="00F10A9E" w:rsidRDefault="00CC7108">
            <w:pPr>
              <w:pStyle w:val="TableParagraph"/>
              <w:spacing w:before="18" w:line="248" w:lineRule="exact"/>
              <w:ind w:left="125"/>
            </w:pPr>
            <w:r>
              <w:t>Building</w:t>
            </w:r>
            <w:r w:rsidR="00E71B24">
              <w:t>-2</w:t>
            </w:r>
            <w:r w:rsidR="00E71B24" w:rsidRPr="00E71B24">
              <w:rPr>
                <w:vertAlign w:val="superscript"/>
              </w:rPr>
              <w:t>nd</w:t>
            </w:r>
            <w:r w:rsidR="00E71B24">
              <w:t xml:space="preserve"> Floor</w:t>
            </w:r>
          </w:p>
        </w:tc>
        <w:tc>
          <w:tcPr>
            <w:tcW w:w="1332" w:type="dxa"/>
            <w:tcBorders>
              <w:left w:val="nil"/>
              <w:right w:val="nil"/>
            </w:tcBorders>
          </w:tcPr>
          <w:p w14:paraId="2B384E8C" w14:textId="77777777" w:rsidR="00F10A9E" w:rsidRDefault="00CC7108">
            <w:pPr>
              <w:pStyle w:val="TableParagraph"/>
              <w:spacing w:line="267" w:lineRule="exact"/>
              <w:ind w:left="113"/>
            </w:pPr>
            <w:r>
              <w:t>Brattleboro</w:t>
            </w:r>
          </w:p>
        </w:tc>
        <w:tc>
          <w:tcPr>
            <w:tcW w:w="553" w:type="dxa"/>
            <w:tcBorders>
              <w:left w:val="nil"/>
              <w:right w:val="nil"/>
            </w:tcBorders>
          </w:tcPr>
          <w:p w14:paraId="2A2A0D07" w14:textId="77777777" w:rsidR="00F10A9E" w:rsidRDefault="00CC7108">
            <w:pPr>
              <w:pStyle w:val="TableParagraph"/>
              <w:spacing w:line="267" w:lineRule="exact"/>
              <w:ind w:left="185" w:right="94"/>
              <w:jc w:val="center"/>
            </w:pPr>
            <w:r>
              <w:t>VT</w:t>
            </w:r>
          </w:p>
        </w:tc>
        <w:tc>
          <w:tcPr>
            <w:tcW w:w="749" w:type="dxa"/>
            <w:tcBorders>
              <w:left w:val="nil"/>
              <w:right w:val="nil"/>
            </w:tcBorders>
          </w:tcPr>
          <w:p w14:paraId="2A4299EA" w14:textId="77777777" w:rsidR="00F10A9E" w:rsidRDefault="00CC7108">
            <w:pPr>
              <w:pStyle w:val="TableParagraph"/>
              <w:spacing w:line="267" w:lineRule="exact"/>
              <w:ind w:left="113" w:right="35"/>
              <w:jc w:val="center"/>
            </w:pPr>
            <w:r>
              <w:t>05301</w:t>
            </w:r>
          </w:p>
        </w:tc>
        <w:tc>
          <w:tcPr>
            <w:tcW w:w="1606" w:type="dxa"/>
            <w:tcBorders>
              <w:left w:val="nil"/>
            </w:tcBorders>
          </w:tcPr>
          <w:p w14:paraId="58176DB7" w14:textId="77777777" w:rsidR="00F10A9E" w:rsidRDefault="00CC7108">
            <w:pPr>
              <w:pStyle w:val="TableParagraph"/>
              <w:spacing w:line="267" w:lineRule="exact"/>
              <w:ind w:left="77"/>
            </w:pPr>
            <w:r>
              <w:t>(802) 251‐9965</w:t>
            </w:r>
          </w:p>
        </w:tc>
      </w:tr>
      <w:tr w:rsidR="00F10A9E" w14:paraId="5A5108D2" w14:textId="77777777">
        <w:trPr>
          <w:trHeight w:val="840"/>
        </w:trPr>
        <w:tc>
          <w:tcPr>
            <w:tcW w:w="2697" w:type="dxa"/>
            <w:tcBorders>
              <w:right w:val="nil"/>
            </w:tcBorders>
          </w:tcPr>
          <w:p w14:paraId="3B0209B6" w14:textId="77777777" w:rsidR="00F10A9E" w:rsidRDefault="00CC7108">
            <w:pPr>
              <w:pStyle w:val="TableParagraph"/>
              <w:spacing w:line="256" w:lineRule="auto"/>
              <w:ind w:left="38" w:hanging="1"/>
            </w:pPr>
            <w:r>
              <w:t>Center for Cardiovascular Health</w:t>
            </w:r>
          </w:p>
        </w:tc>
        <w:tc>
          <w:tcPr>
            <w:tcW w:w="2786" w:type="dxa"/>
            <w:tcBorders>
              <w:left w:val="nil"/>
              <w:right w:val="nil"/>
            </w:tcBorders>
          </w:tcPr>
          <w:p w14:paraId="583B71C5" w14:textId="6091EEE9" w:rsidR="00F10A9E" w:rsidRDefault="00CC7108">
            <w:pPr>
              <w:pStyle w:val="TableParagraph"/>
              <w:spacing w:line="256" w:lineRule="auto"/>
              <w:ind w:left="125" w:hanging="1"/>
            </w:pPr>
            <w:r>
              <w:t>17 Belm</w:t>
            </w:r>
            <w:r w:rsidR="0056644E">
              <w:t>ont Ave</w:t>
            </w:r>
            <w:r w:rsidR="00E71B24">
              <w:t xml:space="preserve"> Ron Read Building‐3</w:t>
            </w:r>
            <w:r w:rsidR="00E71B24" w:rsidRPr="00E71B24">
              <w:rPr>
                <w:vertAlign w:val="superscript"/>
              </w:rPr>
              <w:t>rd</w:t>
            </w:r>
            <w:r w:rsidR="00E71B24">
              <w:t xml:space="preserve"> </w:t>
            </w:r>
            <w:r>
              <w:t xml:space="preserve"> Floor</w:t>
            </w:r>
          </w:p>
        </w:tc>
        <w:tc>
          <w:tcPr>
            <w:tcW w:w="1332" w:type="dxa"/>
            <w:tcBorders>
              <w:left w:val="nil"/>
              <w:right w:val="nil"/>
            </w:tcBorders>
          </w:tcPr>
          <w:p w14:paraId="7B88668F" w14:textId="77777777" w:rsidR="00F10A9E" w:rsidRDefault="00CC7108">
            <w:pPr>
              <w:pStyle w:val="TableParagraph"/>
              <w:spacing w:line="267" w:lineRule="exact"/>
              <w:ind w:left="113"/>
            </w:pPr>
            <w:r>
              <w:t>Brattleboro</w:t>
            </w:r>
          </w:p>
        </w:tc>
        <w:tc>
          <w:tcPr>
            <w:tcW w:w="553" w:type="dxa"/>
            <w:tcBorders>
              <w:left w:val="nil"/>
              <w:right w:val="nil"/>
            </w:tcBorders>
          </w:tcPr>
          <w:p w14:paraId="3AD36D8B" w14:textId="77777777" w:rsidR="00F10A9E" w:rsidRDefault="00CC7108">
            <w:pPr>
              <w:pStyle w:val="TableParagraph"/>
              <w:spacing w:line="267" w:lineRule="exact"/>
              <w:ind w:left="185" w:right="94"/>
              <w:jc w:val="center"/>
            </w:pPr>
            <w:r>
              <w:t>VT</w:t>
            </w:r>
          </w:p>
        </w:tc>
        <w:tc>
          <w:tcPr>
            <w:tcW w:w="749" w:type="dxa"/>
            <w:tcBorders>
              <w:left w:val="nil"/>
              <w:right w:val="nil"/>
            </w:tcBorders>
          </w:tcPr>
          <w:p w14:paraId="5C1E2F0F" w14:textId="77777777" w:rsidR="00F10A9E" w:rsidRDefault="00CC7108">
            <w:pPr>
              <w:pStyle w:val="TableParagraph"/>
              <w:spacing w:line="267" w:lineRule="exact"/>
              <w:ind w:left="113" w:right="35"/>
              <w:jc w:val="center"/>
            </w:pPr>
            <w:r>
              <w:t>05301</w:t>
            </w:r>
          </w:p>
        </w:tc>
        <w:tc>
          <w:tcPr>
            <w:tcW w:w="1606" w:type="dxa"/>
            <w:tcBorders>
              <w:left w:val="nil"/>
            </w:tcBorders>
          </w:tcPr>
          <w:p w14:paraId="0D0029D2" w14:textId="77777777" w:rsidR="00F10A9E" w:rsidRDefault="00CC7108">
            <w:pPr>
              <w:pStyle w:val="TableParagraph"/>
              <w:spacing w:line="267" w:lineRule="exact"/>
              <w:ind w:left="78"/>
            </w:pPr>
            <w:r>
              <w:t>(802) 275‐3699</w:t>
            </w:r>
          </w:p>
        </w:tc>
      </w:tr>
      <w:tr w:rsidR="00F10A9E" w14:paraId="0D2FD214" w14:textId="77777777">
        <w:trPr>
          <w:trHeight w:val="553"/>
        </w:trPr>
        <w:tc>
          <w:tcPr>
            <w:tcW w:w="2697" w:type="dxa"/>
            <w:tcBorders>
              <w:right w:val="nil"/>
            </w:tcBorders>
          </w:tcPr>
          <w:p w14:paraId="7B25FA49" w14:textId="4A749FFB" w:rsidR="00F10A9E" w:rsidRDefault="00CC7108" w:rsidP="00E71B24">
            <w:pPr>
              <w:pStyle w:val="TableParagraph"/>
              <w:spacing w:line="267" w:lineRule="exact"/>
            </w:pPr>
            <w:r>
              <w:t>Maplewood Family Practice</w:t>
            </w:r>
          </w:p>
        </w:tc>
        <w:tc>
          <w:tcPr>
            <w:tcW w:w="2786" w:type="dxa"/>
            <w:tcBorders>
              <w:left w:val="nil"/>
              <w:right w:val="nil"/>
            </w:tcBorders>
          </w:tcPr>
          <w:p w14:paraId="7AFFC93D" w14:textId="3F29F453" w:rsidR="00F10A9E" w:rsidRDefault="003D5944">
            <w:pPr>
              <w:pStyle w:val="TableParagraph"/>
              <w:spacing w:line="267" w:lineRule="exact"/>
              <w:ind w:left="126"/>
            </w:pPr>
            <w:ins w:id="4" w:author="Stephanie P. O'Brien" w:date="2021-03-02T09:33:00Z">
              <w:r>
                <w:t>63 Belmont Street</w:t>
              </w:r>
            </w:ins>
          </w:p>
        </w:tc>
        <w:tc>
          <w:tcPr>
            <w:tcW w:w="1332" w:type="dxa"/>
            <w:tcBorders>
              <w:left w:val="nil"/>
              <w:right w:val="nil"/>
            </w:tcBorders>
          </w:tcPr>
          <w:p w14:paraId="41D819C7" w14:textId="77777777" w:rsidR="00F10A9E" w:rsidRDefault="00CC7108">
            <w:pPr>
              <w:pStyle w:val="TableParagraph"/>
              <w:spacing w:line="267" w:lineRule="exact"/>
              <w:ind w:left="113"/>
            </w:pPr>
            <w:r>
              <w:t>Brattleboro</w:t>
            </w:r>
          </w:p>
        </w:tc>
        <w:tc>
          <w:tcPr>
            <w:tcW w:w="553" w:type="dxa"/>
            <w:tcBorders>
              <w:left w:val="nil"/>
              <w:right w:val="nil"/>
            </w:tcBorders>
          </w:tcPr>
          <w:p w14:paraId="1A61C16F" w14:textId="77777777" w:rsidR="00F10A9E" w:rsidRDefault="00CC7108">
            <w:pPr>
              <w:pStyle w:val="TableParagraph"/>
              <w:spacing w:line="267" w:lineRule="exact"/>
              <w:ind w:left="184" w:right="94"/>
              <w:jc w:val="center"/>
            </w:pPr>
            <w:r>
              <w:t>VT</w:t>
            </w:r>
          </w:p>
        </w:tc>
        <w:tc>
          <w:tcPr>
            <w:tcW w:w="749" w:type="dxa"/>
            <w:tcBorders>
              <w:left w:val="nil"/>
              <w:right w:val="nil"/>
            </w:tcBorders>
          </w:tcPr>
          <w:p w14:paraId="33468682" w14:textId="77777777" w:rsidR="00F10A9E" w:rsidRDefault="00CC7108">
            <w:pPr>
              <w:pStyle w:val="TableParagraph"/>
              <w:spacing w:line="267" w:lineRule="exact"/>
              <w:ind w:left="112" w:right="35"/>
              <w:jc w:val="center"/>
            </w:pPr>
            <w:r>
              <w:t>05301</w:t>
            </w:r>
          </w:p>
        </w:tc>
        <w:tc>
          <w:tcPr>
            <w:tcW w:w="1606" w:type="dxa"/>
            <w:tcBorders>
              <w:left w:val="nil"/>
            </w:tcBorders>
          </w:tcPr>
          <w:p w14:paraId="33A2F222" w14:textId="77777777" w:rsidR="00F10A9E" w:rsidRDefault="00CC7108">
            <w:pPr>
              <w:pStyle w:val="TableParagraph"/>
              <w:spacing w:line="267" w:lineRule="exact"/>
              <w:ind w:left="77"/>
            </w:pPr>
            <w:r>
              <w:t>(802) 254‐1311</w:t>
            </w:r>
          </w:p>
        </w:tc>
      </w:tr>
      <w:tr w:rsidR="00F10A9E" w14:paraId="1D4DDA8C" w14:textId="77777777">
        <w:trPr>
          <w:trHeight w:val="266"/>
        </w:trPr>
        <w:tc>
          <w:tcPr>
            <w:tcW w:w="2697" w:type="dxa"/>
            <w:tcBorders>
              <w:right w:val="nil"/>
            </w:tcBorders>
          </w:tcPr>
          <w:p w14:paraId="7E9B06EE" w14:textId="77777777" w:rsidR="00F10A9E" w:rsidRDefault="00CC7108">
            <w:pPr>
              <w:pStyle w:val="TableParagraph"/>
              <w:spacing w:line="247" w:lineRule="exact"/>
              <w:ind w:left="38"/>
            </w:pPr>
            <w:r>
              <w:t>Post Acute Care Services</w:t>
            </w:r>
          </w:p>
        </w:tc>
        <w:tc>
          <w:tcPr>
            <w:tcW w:w="2786" w:type="dxa"/>
            <w:tcBorders>
              <w:left w:val="nil"/>
              <w:right w:val="nil"/>
            </w:tcBorders>
          </w:tcPr>
          <w:p w14:paraId="1C65C51C" w14:textId="11ADBE2F" w:rsidR="00F10A9E" w:rsidRDefault="003D5944">
            <w:pPr>
              <w:pStyle w:val="TableParagraph"/>
              <w:spacing w:line="247" w:lineRule="exact"/>
              <w:ind w:left="124"/>
            </w:pPr>
            <w:ins w:id="5" w:author="Stephanie P. O'Brien" w:date="2021-03-02T09:33:00Z">
              <w:r>
                <w:t>28 Belmont Ave</w:t>
              </w:r>
            </w:ins>
          </w:p>
        </w:tc>
        <w:tc>
          <w:tcPr>
            <w:tcW w:w="1332" w:type="dxa"/>
            <w:tcBorders>
              <w:left w:val="nil"/>
              <w:right w:val="nil"/>
            </w:tcBorders>
          </w:tcPr>
          <w:p w14:paraId="07478556" w14:textId="77777777" w:rsidR="00F10A9E" w:rsidRDefault="00CC7108">
            <w:pPr>
              <w:pStyle w:val="TableParagraph"/>
              <w:spacing w:line="247" w:lineRule="exact"/>
              <w:ind w:left="114"/>
            </w:pPr>
            <w:r>
              <w:t>Brattleboro</w:t>
            </w:r>
          </w:p>
        </w:tc>
        <w:tc>
          <w:tcPr>
            <w:tcW w:w="553" w:type="dxa"/>
            <w:tcBorders>
              <w:left w:val="nil"/>
              <w:right w:val="nil"/>
            </w:tcBorders>
          </w:tcPr>
          <w:p w14:paraId="5DD2F6A1" w14:textId="77777777" w:rsidR="00F10A9E" w:rsidRDefault="00CC7108">
            <w:pPr>
              <w:pStyle w:val="TableParagraph"/>
              <w:spacing w:line="247" w:lineRule="exact"/>
              <w:ind w:left="185" w:right="93"/>
              <w:jc w:val="center"/>
            </w:pPr>
            <w:r>
              <w:t>VT</w:t>
            </w:r>
          </w:p>
        </w:tc>
        <w:tc>
          <w:tcPr>
            <w:tcW w:w="749" w:type="dxa"/>
            <w:tcBorders>
              <w:left w:val="nil"/>
              <w:right w:val="nil"/>
            </w:tcBorders>
          </w:tcPr>
          <w:p w14:paraId="014C55C9" w14:textId="77777777" w:rsidR="00F10A9E" w:rsidRDefault="00CC7108">
            <w:pPr>
              <w:pStyle w:val="TableParagraph"/>
              <w:spacing w:line="247" w:lineRule="exact"/>
              <w:ind w:left="114" w:right="34"/>
              <w:jc w:val="center"/>
            </w:pPr>
            <w:r>
              <w:t>05301</w:t>
            </w:r>
          </w:p>
        </w:tc>
        <w:tc>
          <w:tcPr>
            <w:tcW w:w="1606" w:type="dxa"/>
            <w:tcBorders>
              <w:left w:val="nil"/>
            </w:tcBorders>
          </w:tcPr>
          <w:p w14:paraId="6883A495" w14:textId="77777777" w:rsidR="00F10A9E" w:rsidRDefault="00CC7108">
            <w:pPr>
              <w:pStyle w:val="TableParagraph"/>
              <w:spacing w:line="247" w:lineRule="exact"/>
              <w:ind w:left="78"/>
            </w:pPr>
            <w:r>
              <w:t>(802) 257‐8847</w:t>
            </w:r>
          </w:p>
        </w:tc>
      </w:tr>
      <w:tr w:rsidR="00F10A9E" w14:paraId="2FA90529" w14:textId="77777777">
        <w:trPr>
          <w:trHeight w:val="266"/>
        </w:trPr>
        <w:tc>
          <w:tcPr>
            <w:tcW w:w="2697" w:type="dxa"/>
            <w:tcBorders>
              <w:right w:val="nil"/>
            </w:tcBorders>
          </w:tcPr>
          <w:p w14:paraId="4EC5F9CF" w14:textId="77777777" w:rsidR="00F10A9E" w:rsidRDefault="00CC7108">
            <w:pPr>
              <w:pStyle w:val="TableParagraph"/>
              <w:spacing w:line="247" w:lineRule="exact"/>
              <w:ind w:left="38"/>
            </w:pPr>
            <w:r>
              <w:t>Putney Family Healthcare</w:t>
            </w:r>
          </w:p>
        </w:tc>
        <w:tc>
          <w:tcPr>
            <w:tcW w:w="2786" w:type="dxa"/>
            <w:tcBorders>
              <w:left w:val="nil"/>
              <w:right w:val="nil"/>
            </w:tcBorders>
          </w:tcPr>
          <w:p w14:paraId="1C0D68F2" w14:textId="77777777" w:rsidR="00F10A9E" w:rsidRDefault="00CC7108">
            <w:pPr>
              <w:pStyle w:val="TableParagraph"/>
              <w:spacing w:line="247" w:lineRule="exact"/>
              <w:ind w:left="125"/>
            </w:pPr>
            <w:r>
              <w:t>79 Main Street</w:t>
            </w:r>
          </w:p>
        </w:tc>
        <w:tc>
          <w:tcPr>
            <w:tcW w:w="1332" w:type="dxa"/>
            <w:tcBorders>
              <w:left w:val="nil"/>
              <w:right w:val="nil"/>
            </w:tcBorders>
          </w:tcPr>
          <w:p w14:paraId="497FD139" w14:textId="77777777" w:rsidR="00F10A9E" w:rsidRDefault="00CC7108">
            <w:pPr>
              <w:pStyle w:val="TableParagraph"/>
              <w:spacing w:line="247" w:lineRule="exact"/>
              <w:ind w:left="113"/>
            </w:pPr>
            <w:r>
              <w:t>Putney</w:t>
            </w:r>
          </w:p>
        </w:tc>
        <w:tc>
          <w:tcPr>
            <w:tcW w:w="553" w:type="dxa"/>
            <w:tcBorders>
              <w:left w:val="nil"/>
              <w:right w:val="nil"/>
            </w:tcBorders>
          </w:tcPr>
          <w:p w14:paraId="478A5238" w14:textId="77777777" w:rsidR="00F10A9E" w:rsidRDefault="00CC7108">
            <w:pPr>
              <w:pStyle w:val="TableParagraph"/>
              <w:spacing w:line="247" w:lineRule="exact"/>
              <w:ind w:left="185" w:right="94"/>
              <w:jc w:val="center"/>
            </w:pPr>
            <w:r>
              <w:t>VT</w:t>
            </w:r>
          </w:p>
        </w:tc>
        <w:tc>
          <w:tcPr>
            <w:tcW w:w="749" w:type="dxa"/>
            <w:tcBorders>
              <w:left w:val="nil"/>
              <w:right w:val="nil"/>
            </w:tcBorders>
          </w:tcPr>
          <w:p w14:paraId="2081185F" w14:textId="77777777" w:rsidR="00F10A9E" w:rsidRDefault="00CC7108">
            <w:pPr>
              <w:pStyle w:val="TableParagraph"/>
              <w:spacing w:line="247" w:lineRule="exact"/>
              <w:ind w:left="113" w:right="35"/>
              <w:jc w:val="center"/>
            </w:pPr>
            <w:r>
              <w:t>05346</w:t>
            </w:r>
          </w:p>
        </w:tc>
        <w:tc>
          <w:tcPr>
            <w:tcW w:w="1606" w:type="dxa"/>
            <w:tcBorders>
              <w:left w:val="nil"/>
            </w:tcBorders>
          </w:tcPr>
          <w:p w14:paraId="1390A8D1" w14:textId="77777777" w:rsidR="00F10A9E" w:rsidRDefault="00CC7108">
            <w:pPr>
              <w:pStyle w:val="TableParagraph"/>
              <w:spacing w:line="247" w:lineRule="exact"/>
              <w:ind w:left="77"/>
            </w:pPr>
            <w:r>
              <w:t>(802) 387‐5581</w:t>
            </w:r>
          </w:p>
        </w:tc>
      </w:tr>
      <w:tr w:rsidR="0056644E" w14:paraId="3D721FCE" w14:textId="77777777">
        <w:trPr>
          <w:trHeight w:val="553"/>
        </w:trPr>
        <w:tc>
          <w:tcPr>
            <w:tcW w:w="2697" w:type="dxa"/>
            <w:tcBorders>
              <w:right w:val="nil"/>
            </w:tcBorders>
          </w:tcPr>
          <w:p w14:paraId="0F40F647" w14:textId="283A8474" w:rsidR="0056644E" w:rsidRDefault="0056644E">
            <w:pPr>
              <w:pStyle w:val="TableParagraph"/>
              <w:spacing w:line="267" w:lineRule="exact"/>
              <w:ind w:left="38"/>
            </w:pPr>
            <w:r>
              <w:t xml:space="preserve">Brattleboro Podiatry </w:t>
            </w:r>
          </w:p>
        </w:tc>
        <w:tc>
          <w:tcPr>
            <w:tcW w:w="2786" w:type="dxa"/>
            <w:tcBorders>
              <w:left w:val="nil"/>
              <w:right w:val="nil"/>
            </w:tcBorders>
          </w:tcPr>
          <w:p w14:paraId="4A34C6F4" w14:textId="14A2A9FC" w:rsidR="0056644E" w:rsidRDefault="0056644E">
            <w:pPr>
              <w:pStyle w:val="TableParagraph"/>
              <w:spacing w:line="267" w:lineRule="exact"/>
              <w:ind w:left="126"/>
            </w:pPr>
            <w:r>
              <w:t>17 Belmont Ave Ron Read Building-3</w:t>
            </w:r>
            <w:r w:rsidRPr="0056644E">
              <w:rPr>
                <w:vertAlign w:val="superscript"/>
              </w:rPr>
              <w:t>rd</w:t>
            </w:r>
            <w:r>
              <w:t xml:space="preserve"> Floor</w:t>
            </w:r>
          </w:p>
        </w:tc>
        <w:tc>
          <w:tcPr>
            <w:tcW w:w="1332" w:type="dxa"/>
            <w:tcBorders>
              <w:left w:val="nil"/>
              <w:right w:val="nil"/>
            </w:tcBorders>
          </w:tcPr>
          <w:p w14:paraId="65C14B37" w14:textId="77777777" w:rsidR="0056644E" w:rsidRDefault="0056644E" w:rsidP="0056644E">
            <w:pPr>
              <w:pStyle w:val="TableParagraph"/>
              <w:spacing w:line="267" w:lineRule="exact"/>
            </w:pPr>
          </w:p>
        </w:tc>
        <w:tc>
          <w:tcPr>
            <w:tcW w:w="553" w:type="dxa"/>
            <w:tcBorders>
              <w:left w:val="nil"/>
              <w:right w:val="nil"/>
            </w:tcBorders>
          </w:tcPr>
          <w:p w14:paraId="436F6F3F" w14:textId="77777777" w:rsidR="0056644E" w:rsidRDefault="0056644E">
            <w:pPr>
              <w:pStyle w:val="TableParagraph"/>
              <w:spacing w:line="267" w:lineRule="exact"/>
              <w:ind w:left="185" w:right="94"/>
              <w:jc w:val="center"/>
            </w:pPr>
          </w:p>
        </w:tc>
        <w:tc>
          <w:tcPr>
            <w:tcW w:w="749" w:type="dxa"/>
            <w:tcBorders>
              <w:left w:val="nil"/>
              <w:right w:val="nil"/>
            </w:tcBorders>
          </w:tcPr>
          <w:p w14:paraId="250B9DCD" w14:textId="77777777" w:rsidR="0056644E" w:rsidRDefault="0056644E">
            <w:pPr>
              <w:pStyle w:val="TableParagraph"/>
              <w:spacing w:line="267" w:lineRule="exact"/>
              <w:ind w:left="113" w:right="35"/>
              <w:jc w:val="center"/>
            </w:pPr>
          </w:p>
        </w:tc>
        <w:tc>
          <w:tcPr>
            <w:tcW w:w="1606" w:type="dxa"/>
            <w:tcBorders>
              <w:left w:val="nil"/>
            </w:tcBorders>
          </w:tcPr>
          <w:p w14:paraId="49B19A1D" w14:textId="77777777" w:rsidR="0056644E" w:rsidRDefault="0056644E">
            <w:pPr>
              <w:pStyle w:val="TableParagraph"/>
              <w:spacing w:line="267" w:lineRule="exact"/>
              <w:ind w:left="77"/>
            </w:pPr>
          </w:p>
        </w:tc>
      </w:tr>
      <w:tr w:rsidR="00F10A9E" w14:paraId="2771A2B9" w14:textId="77777777">
        <w:trPr>
          <w:trHeight w:val="553"/>
        </w:trPr>
        <w:tc>
          <w:tcPr>
            <w:tcW w:w="2697" w:type="dxa"/>
            <w:tcBorders>
              <w:right w:val="nil"/>
            </w:tcBorders>
          </w:tcPr>
          <w:p w14:paraId="0237C852" w14:textId="77777777" w:rsidR="00F10A9E" w:rsidRDefault="00CC7108">
            <w:pPr>
              <w:pStyle w:val="TableParagraph"/>
              <w:spacing w:line="267" w:lineRule="exact"/>
              <w:ind w:left="38"/>
            </w:pPr>
            <w:r>
              <w:t>Windham Family Practice</w:t>
            </w:r>
          </w:p>
        </w:tc>
        <w:tc>
          <w:tcPr>
            <w:tcW w:w="2786" w:type="dxa"/>
            <w:tcBorders>
              <w:left w:val="nil"/>
              <w:right w:val="nil"/>
            </w:tcBorders>
          </w:tcPr>
          <w:p w14:paraId="310C9DC6" w14:textId="77777777" w:rsidR="00F10A9E" w:rsidRDefault="00CC7108">
            <w:pPr>
              <w:pStyle w:val="TableParagraph"/>
              <w:spacing w:line="267" w:lineRule="exact"/>
              <w:ind w:left="126"/>
            </w:pPr>
            <w:r>
              <w:t>21 Belmont Avenue Gannett</w:t>
            </w:r>
          </w:p>
          <w:p w14:paraId="4C0D804F" w14:textId="77777777" w:rsidR="00F10A9E" w:rsidRDefault="00CC7108">
            <w:pPr>
              <w:pStyle w:val="TableParagraph"/>
              <w:spacing w:before="18" w:line="248" w:lineRule="exact"/>
              <w:ind w:left="125"/>
            </w:pPr>
            <w:r>
              <w:t>Building</w:t>
            </w:r>
          </w:p>
        </w:tc>
        <w:tc>
          <w:tcPr>
            <w:tcW w:w="1332" w:type="dxa"/>
            <w:tcBorders>
              <w:left w:val="nil"/>
              <w:right w:val="nil"/>
            </w:tcBorders>
          </w:tcPr>
          <w:p w14:paraId="3D003D34" w14:textId="77777777" w:rsidR="00F10A9E" w:rsidRDefault="00CC7108">
            <w:pPr>
              <w:pStyle w:val="TableParagraph"/>
              <w:spacing w:line="267" w:lineRule="exact"/>
              <w:ind w:left="113"/>
            </w:pPr>
            <w:r>
              <w:t>Brattleboro</w:t>
            </w:r>
          </w:p>
        </w:tc>
        <w:tc>
          <w:tcPr>
            <w:tcW w:w="553" w:type="dxa"/>
            <w:tcBorders>
              <w:left w:val="nil"/>
              <w:right w:val="nil"/>
            </w:tcBorders>
          </w:tcPr>
          <w:p w14:paraId="4D38B9F3" w14:textId="77777777" w:rsidR="00F10A9E" w:rsidRDefault="00CC7108">
            <w:pPr>
              <w:pStyle w:val="TableParagraph"/>
              <w:spacing w:line="267" w:lineRule="exact"/>
              <w:ind w:left="185" w:right="94"/>
              <w:jc w:val="center"/>
            </w:pPr>
            <w:r>
              <w:t>VT</w:t>
            </w:r>
          </w:p>
        </w:tc>
        <w:tc>
          <w:tcPr>
            <w:tcW w:w="749" w:type="dxa"/>
            <w:tcBorders>
              <w:left w:val="nil"/>
              <w:right w:val="nil"/>
            </w:tcBorders>
          </w:tcPr>
          <w:p w14:paraId="144272C0" w14:textId="77777777" w:rsidR="00F10A9E" w:rsidRDefault="00CC7108">
            <w:pPr>
              <w:pStyle w:val="TableParagraph"/>
              <w:spacing w:line="267" w:lineRule="exact"/>
              <w:ind w:left="113" w:right="35"/>
              <w:jc w:val="center"/>
            </w:pPr>
            <w:r>
              <w:t>05301</w:t>
            </w:r>
          </w:p>
        </w:tc>
        <w:tc>
          <w:tcPr>
            <w:tcW w:w="1606" w:type="dxa"/>
            <w:tcBorders>
              <w:left w:val="nil"/>
            </w:tcBorders>
          </w:tcPr>
          <w:p w14:paraId="5438F090" w14:textId="77777777" w:rsidR="00F10A9E" w:rsidRDefault="00CC7108">
            <w:pPr>
              <w:pStyle w:val="TableParagraph"/>
              <w:spacing w:line="267" w:lineRule="exact"/>
              <w:ind w:left="77"/>
            </w:pPr>
            <w:r>
              <w:t>(802) 251‐8665</w:t>
            </w:r>
          </w:p>
        </w:tc>
      </w:tr>
    </w:tbl>
    <w:p w14:paraId="4D7C67F3" w14:textId="77777777" w:rsidR="00F10A9E" w:rsidRDefault="00F10A9E">
      <w:pPr>
        <w:spacing w:line="267" w:lineRule="exact"/>
        <w:sectPr w:rsidR="00F10A9E">
          <w:type w:val="continuous"/>
          <w:pgSz w:w="12240" w:h="15840"/>
          <w:pgMar w:top="640" w:right="620" w:bottom="1120" w:left="420" w:header="720" w:footer="720" w:gutter="0"/>
          <w:cols w:space="720"/>
        </w:sectPr>
      </w:pPr>
    </w:p>
    <w:p w14:paraId="5647E6BB" w14:textId="77777777" w:rsidR="00F10A9E" w:rsidRDefault="00F10A9E">
      <w:pPr>
        <w:pStyle w:val="BodyText"/>
        <w:spacing w:before="2"/>
        <w:rPr>
          <w:rFonts w:ascii="Calibri"/>
          <w:sz w:val="23"/>
        </w:rPr>
      </w:pPr>
      <w:bookmarkStart w:id="6" w:name="FAP_Provider_List"/>
      <w:bookmarkEnd w:id="6"/>
    </w:p>
    <w:p w14:paraId="1F6B6F0C" w14:textId="77777777" w:rsidR="00F10A9E" w:rsidRDefault="00CC7108">
      <w:pPr>
        <w:pStyle w:val="Heading2"/>
        <w:spacing w:before="1"/>
      </w:pPr>
      <w:r>
        <w:t>Providers Included in the BMH FAP</w:t>
      </w:r>
    </w:p>
    <w:p w14:paraId="778FF466" w14:textId="77777777" w:rsidR="00F10A9E" w:rsidRDefault="00CC7108">
      <w:pPr>
        <w:spacing w:before="21" w:line="256" w:lineRule="auto"/>
        <w:ind w:left="636" w:right="2245" w:hanging="1"/>
        <w:rPr>
          <w:rFonts w:ascii="Calibri"/>
          <w:i/>
        </w:rPr>
      </w:pPr>
      <w:r>
        <w:rPr>
          <w:rFonts w:ascii="Calibri"/>
          <w:i/>
        </w:rPr>
        <w:t>In addition to Brattleboro Memorial Hospital, professional services from the following providers are covered under the BMH FAP.</w:t>
      </w:r>
    </w:p>
    <w:p w14:paraId="689FF379" w14:textId="77777777" w:rsidR="00F10A9E" w:rsidRDefault="00CC7108">
      <w:pPr>
        <w:pStyle w:val="BodyText"/>
        <w:tabs>
          <w:tab w:val="left" w:pos="6041"/>
        </w:tabs>
        <w:spacing w:before="152"/>
        <w:ind w:left="635"/>
        <w:rPr>
          <w:rFonts w:ascii="Calibri"/>
        </w:rPr>
      </w:pPr>
      <w:r>
        <w:rPr>
          <w:rFonts w:ascii="Calibri"/>
        </w:rPr>
        <w:t>BMH</w:t>
      </w:r>
      <w:r>
        <w:rPr>
          <w:rFonts w:ascii="Calibri"/>
          <w:spacing w:val="-2"/>
        </w:rPr>
        <w:t xml:space="preserve"> </w:t>
      </w:r>
      <w:r>
        <w:rPr>
          <w:rFonts w:ascii="Calibri"/>
        </w:rPr>
        <w:t>ER</w:t>
      </w:r>
      <w:r>
        <w:rPr>
          <w:rFonts w:ascii="Calibri"/>
          <w:spacing w:val="-2"/>
        </w:rPr>
        <w:t xml:space="preserve"> </w:t>
      </w:r>
      <w:r>
        <w:rPr>
          <w:rFonts w:ascii="Calibri"/>
        </w:rPr>
        <w:t>Physicians</w:t>
      </w:r>
      <w:r>
        <w:rPr>
          <w:rFonts w:ascii="Calibri"/>
        </w:rPr>
        <w:tab/>
        <w:t>Emergency</w:t>
      </w:r>
      <w:r>
        <w:rPr>
          <w:rFonts w:ascii="Calibri"/>
          <w:spacing w:val="-1"/>
        </w:rPr>
        <w:t xml:space="preserve"> </w:t>
      </w:r>
      <w:r>
        <w:rPr>
          <w:rFonts w:ascii="Calibri"/>
        </w:rPr>
        <w:t>Medicine</w:t>
      </w:r>
    </w:p>
    <w:p w14:paraId="5B4C6410" w14:textId="77777777" w:rsidR="00F10A9E" w:rsidRDefault="00CC7108">
      <w:pPr>
        <w:pStyle w:val="BodyText"/>
        <w:tabs>
          <w:tab w:val="left" w:pos="6040"/>
        </w:tabs>
        <w:spacing w:before="19"/>
        <w:ind w:left="636"/>
        <w:rPr>
          <w:rFonts w:ascii="Calibri"/>
        </w:rPr>
      </w:pPr>
      <w:r>
        <w:rPr>
          <w:rFonts w:ascii="Calibri"/>
        </w:rPr>
        <w:t>BMH Orthopedics &amp;</w:t>
      </w:r>
      <w:r>
        <w:rPr>
          <w:rFonts w:ascii="Calibri"/>
          <w:spacing w:val="-12"/>
        </w:rPr>
        <w:t xml:space="preserve"> </w:t>
      </w:r>
      <w:r>
        <w:rPr>
          <w:rFonts w:ascii="Calibri"/>
        </w:rPr>
        <w:t>Sports</w:t>
      </w:r>
      <w:r>
        <w:rPr>
          <w:rFonts w:ascii="Calibri"/>
          <w:spacing w:val="-3"/>
        </w:rPr>
        <w:t xml:space="preserve"> </w:t>
      </w:r>
      <w:r>
        <w:rPr>
          <w:rFonts w:ascii="Calibri"/>
        </w:rPr>
        <w:t>Medicine</w:t>
      </w:r>
      <w:r>
        <w:rPr>
          <w:rFonts w:ascii="Calibri"/>
        </w:rPr>
        <w:tab/>
        <w:t>Orthopedics</w:t>
      </w:r>
    </w:p>
    <w:p w14:paraId="1CA7A45D" w14:textId="77777777" w:rsidR="00F10A9E" w:rsidRDefault="00CC7108">
      <w:pPr>
        <w:pStyle w:val="BodyText"/>
        <w:tabs>
          <w:tab w:val="left" w:pos="6041"/>
        </w:tabs>
        <w:spacing w:before="18"/>
        <w:ind w:left="636"/>
        <w:rPr>
          <w:rFonts w:ascii="Calibri"/>
        </w:rPr>
      </w:pPr>
      <w:r>
        <w:rPr>
          <w:rFonts w:ascii="Calibri"/>
        </w:rPr>
        <w:t>BMH</w:t>
      </w:r>
      <w:r>
        <w:rPr>
          <w:rFonts w:ascii="Calibri"/>
          <w:spacing w:val="-2"/>
        </w:rPr>
        <w:t xml:space="preserve"> </w:t>
      </w:r>
      <w:r>
        <w:rPr>
          <w:rFonts w:ascii="Calibri"/>
        </w:rPr>
        <w:t>Urology</w:t>
      </w:r>
      <w:r>
        <w:rPr>
          <w:rFonts w:ascii="Calibri"/>
        </w:rPr>
        <w:tab/>
        <w:t>Urology</w:t>
      </w:r>
    </w:p>
    <w:p w14:paraId="66594280" w14:textId="77777777" w:rsidR="00F10A9E" w:rsidRDefault="00CC7108">
      <w:pPr>
        <w:pStyle w:val="BodyText"/>
        <w:tabs>
          <w:tab w:val="left" w:pos="6040"/>
        </w:tabs>
        <w:spacing w:before="18"/>
        <w:ind w:left="636"/>
        <w:rPr>
          <w:rFonts w:ascii="Calibri"/>
        </w:rPr>
      </w:pPr>
      <w:r>
        <w:rPr>
          <w:rFonts w:ascii="Calibri"/>
        </w:rPr>
        <w:t>Brattleboro</w:t>
      </w:r>
      <w:r>
        <w:rPr>
          <w:rFonts w:ascii="Calibri"/>
          <w:spacing w:val="-3"/>
        </w:rPr>
        <w:t xml:space="preserve"> </w:t>
      </w:r>
      <w:r>
        <w:rPr>
          <w:rFonts w:ascii="Calibri"/>
        </w:rPr>
        <w:t>Family</w:t>
      </w:r>
      <w:r>
        <w:rPr>
          <w:rFonts w:ascii="Calibri"/>
          <w:spacing w:val="-2"/>
        </w:rPr>
        <w:t xml:space="preserve"> </w:t>
      </w:r>
      <w:r>
        <w:rPr>
          <w:rFonts w:ascii="Calibri"/>
        </w:rPr>
        <w:t>Medicine</w:t>
      </w:r>
      <w:r>
        <w:rPr>
          <w:rFonts w:ascii="Calibri"/>
        </w:rPr>
        <w:tab/>
        <w:t>Family</w:t>
      </w:r>
      <w:r>
        <w:rPr>
          <w:rFonts w:ascii="Calibri"/>
          <w:spacing w:val="-8"/>
        </w:rPr>
        <w:t xml:space="preserve"> </w:t>
      </w:r>
      <w:r>
        <w:rPr>
          <w:rFonts w:ascii="Calibri"/>
        </w:rPr>
        <w:t>Medicine</w:t>
      </w:r>
    </w:p>
    <w:p w14:paraId="0959039E" w14:textId="389888DA" w:rsidR="00F10A9E" w:rsidRDefault="00CC7108">
      <w:pPr>
        <w:pStyle w:val="BodyText"/>
        <w:tabs>
          <w:tab w:val="left" w:pos="6040"/>
        </w:tabs>
        <w:spacing w:before="18"/>
        <w:ind w:left="636"/>
        <w:rPr>
          <w:rFonts w:ascii="Calibri"/>
        </w:rPr>
      </w:pPr>
      <w:r>
        <w:rPr>
          <w:rFonts w:ascii="Calibri"/>
        </w:rPr>
        <w:t>Brattleboro</w:t>
      </w:r>
      <w:r>
        <w:rPr>
          <w:rFonts w:ascii="Calibri"/>
          <w:spacing w:val="-4"/>
        </w:rPr>
        <w:t xml:space="preserve"> </w:t>
      </w:r>
      <w:r>
        <w:rPr>
          <w:rFonts w:ascii="Calibri"/>
        </w:rPr>
        <w:t>General</w:t>
      </w:r>
      <w:r>
        <w:rPr>
          <w:rFonts w:ascii="Calibri"/>
          <w:spacing w:val="-3"/>
        </w:rPr>
        <w:t xml:space="preserve"> </w:t>
      </w:r>
      <w:r>
        <w:rPr>
          <w:rFonts w:ascii="Calibri"/>
        </w:rPr>
        <w:t>Surgery</w:t>
      </w:r>
      <w:r>
        <w:rPr>
          <w:rFonts w:ascii="Calibri"/>
        </w:rPr>
        <w:tab/>
        <w:t>General</w:t>
      </w:r>
      <w:r>
        <w:rPr>
          <w:rFonts w:ascii="Calibri"/>
          <w:spacing w:val="-9"/>
        </w:rPr>
        <w:t xml:space="preserve"> </w:t>
      </w:r>
      <w:r>
        <w:rPr>
          <w:rFonts w:ascii="Calibri"/>
        </w:rPr>
        <w:t>Surgery</w:t>
      </w:r>
    </w:p>
    <w:p w14:paraId="4EC6F0B5" w14:textId="5842C0C0" w:rsidR="00636F61" w:rsidRDefault="00636F61">
      <w:pPr>
        <w:pStyle w:val="BodyText"/>
        <w:tabs>
          <w:tab w:val="left" w:pos="6040"/>
        </w:tabs>
        <w:spacing w:before="18"/>
        <w:ind w:left="636"/>
        <w:rPr>
          <w:rFonts w:ascii="Calibri"/>
        </w:rPr>
      </w:pPr>
      <w:r>
        <w:rPr>
          <w:rFonts w:ascii="Calibri"/>
        </w:rPr>
        <w:t>Brattleboro Podiatry</w:t>
      </w:r>
      <w:r>
        <w:rPr>
          <w:rFonts w:ascii="Calibri"/>
        </w:rPr>
        <w:tab/>
        <w:t>Podiatry</w:t>
      </w:r>
    </w:p>
    <w:p w14:paraId="36EC7314" w14:textId="77777777" w:rsidR="00F10A9E" w:rsidRDefault="00CC7108">
      <w:pPr>
        <w:pStyle w:val="BodyText"/>
        <w:tabs>
          <w:tab w:val="left" w:pos="6040"/>
        </w:tabs>
        <w:spacing w:before="19"/>
        <w:ind w:left="636"/>
        <w:rPr>
          <w:rFonts w:ascii="Calibri"/>
        </w:rPr>
      </w:pPr>
      <w:r>
        <w:rPr>
          <w:rFonts w:ascii="Calibri"/>
        </w:rPr>
        <w:t>Brattleboro</w:t>
      </w:r>
      <w:r>
        <w:rPr>
          <w:rFonts w:ascii="Calibri"/>
          <w:spacing w:val="-2"/>
        </w:rPr>
        <w:t xml:space="preserve"> </w:t>
      </w:r>
      <w:r>
        <w:rPr>
          <w:rFonts w:ascii="Calibri"/>
        </w:rPr>
        <w:t>Internal</w:t>
      </w:r>
      <w:r>
        <w:rPr>
          <w:rFonts w:ascii="Calibri"/>
          <w:spacing w:val="-2"/>
        </w:rPr>
        <w:t xml:space="preserve"> </w:t>
      </w:r>
      <w:r>
        <w:rPr>
          <w:rFonts w:ascii="Calibri"/>
        </w:rPr>
        <w:t>Medicine</w:t>
      </w:r>
      <w:r>
        <w:rPr>
          <w:rFonts w:ascii="Calibri"/>
        </w:rPr>
        <w:tab/>
        <w:t>Internal</w:t>
      </w:r>
      <w:r>
        <w:rPr>
          <w:rFonts w:ascii="Calibri"/>
          <w:spacing w:val="-1"/>
        </w:rPr>
        <w:t xml:space="preserve"> </w:t>
      </w:r>
      <w:r>
        <w:rPr>
          <w:rFonts w:ascii="Calibri"/>
        </w:rPr>
        <w:t>Medicine</w:t>
      </w:r>
    </w:p>
    <w:p w14:paraId="2807A653" w14:textId="77777777" w:rsidR="00F10A9E" w:rsidRDefault="00CC7108">
      <w:pPr>
        <w:pStyle w:val="BodyText"/>
        <w:tabs>
          <w:tab w:val="left" w:pos="6040"/>
        </w:tabs>
        <w:spacing w:before="18"/>
        <w:ind w:left="636"/>
        <w:rPr>
          <w:rFonts w:ascii="Calibri"/>
        </w:rPr>
      </w:pPr>
      <w:r>
        <w:rPr>
          <w:rFonts w:ascii="Calibri"/>
        </w:rPr>
        <w:t>Brattleboro</w:t>
      </w:r>
      <w:r>
        <w:rPr>
          <w:rFonts w:ascii="Calibri"/>
          <w:spacing w:val="-4"/>
        </w:rPr>
        <w:t xml:space="preserve"> </w:t>
      </w:r>
      <w:r>
        <w:rPr>
          <w:rFonts w:ascii="Calibri"/>
        </w:rPr>
        <w:t>OB/GYN</w:t>
      </w:r>
      <w:r>
        <w:rPr>
          <w:rFonts w:ascii="Calibri"/>
        </w:rPr>
        <w:tab/>
        <w:t>OB/GYN</w:t>
      </w:r>
    </w:p>
    <w:p w14:paraId="488492BF" w14:textId="77777777" w:rsidR="00F10A9E" w:rsidRDefault="00CC7108">
      <w:pPr>
        <w:pStyle w:val="BodyText"/>
        <w:tabs>
          <w:tab w:val="left" w:pos="6040"/>
        </w:tabs>
        <w:spacing w:before="18"/>
        <w:ind w:left="636"/>
        <w:rPr>
          <w:rFonts w:ascii="Calibri"/>
        </w:rPr>
      </w:pPr>
      <w:r>
        <w:rPr>
          <w:rFonts w:ascii="Calibri"/>
        </w:rPr>
        <w:t>Center for</w:t>
      </w:r>
      <w:r>
        <w:rPr>
          <w:rFonts w:ascii="Calibri"/>
          <w:spacing w:val="-11"/>
        </w:rPr>
        <w:t xml:space="preserve"> </w:t>
      </w:r>
      <w:r>
        <w:rPr>
          <w:rFonts w:ascii="Calibri"/>
        </w:rPr>
        <w:t>Cardiovascular</w:t>
      </w:r>
      <w:r>
        <w:rPr>
          <w:rFonts w:ascii="Calibri"/>
          <w:spacing w:val="-5"/>
        </w:rPr>
        <w:t xml:space="preserve"> </w:t>
      </w:r>
      <w:r>
        <w:rPr>
          <w:rFonts w:ascii="Calibri"/>
        </w:rPr>
        <w:t>Health</w:t>
      </w:r>
      <w:r>
        <w:rPr>
          <w:rFonts w:ascii="Calibri"/>
        </w:rPr>
        <w:tab/>
        <w:t>Cardiology</w:t>
      </w:r>
    </w:p>
    <w:p w14:paraId="20FE8600" w14:textId="77777777" w:rsidR="00F10A9E" w:rsidRDefault="00CC7108">
      <w:pPr>
        <w:pStyle w:val="BodyText"/>
        <w:tabs>
          <w:tab w:val="left" w:pos="6040"/>
        </w:tabs>
        <w:spacing w:before="18"/>
        <w:ind w:left="636"/>
        <w:rPr>
          <w:rFonts w:ascii="Calibri"/>
        </w:rPr>
      </w:pPr>
      <w:r>
        <w:rPr>
          <w:rFonts w:ascii="Calibri"/>
        </w:rPr>
        <w:t>Center for</w:t>
      </w:r>
      <w:r>
        <w:rPr>
          <w:rFonts w:ascii="Calibri"/>
          <w:spacing w:val="-6"/>
        </w:rPr>
        <w:t xml:space="preserve"> </w:t>
      </w:r>
      <w:r>
        <w:rPr>
          <w:rFonts w:ascii="Calibri"/>
        </w:rPr>
        <w:t>Wound</w:t>
      </w:r>
      <w:r>
        <w:rPr>
          <w:rFonts w:ascii="Calibri"/>
          <w:spacing w:val="-4"/>
        </w:rPr>
        <w:t xml:space="preserve"> </w:t>
      </w:r>
      <w:r>
        <w:rPr>
          <w:rFonts w:ascii="Calibri"/>
        </w:rPr>
        <w:t>Healing</w:t>
      </w:r>
      <w:r>
        <w:rPr>
          <w:rFonts w:ascii="Calibri"/>
        </w:rPr>
        <w:tab/>
        <w:t>Wound</w:t>
      </w:r>
      <w:r>
        <w:rPr>
          <w:rFonts w:ascii="Calibri"/>
          <w:spacing w:val="-1"/>
        </w:rPr>
        <w:t xml:space="preserve"> </w:t>
      </w:r>
      <w:r>
        <w:rPr>
          <w:rFonts w:ascii="Calibri"/>
        </w:rPr>
        <w:t>Care</w:t>
      </w:r>
    </w:p>
    <w:p w14:paraId="1EFEB55F" w14:textId="77777777" w:rsidR="00F10A9E" w:rsidRDefault="00CC7108">
      <w:pPr>
        <w:pStyle w:val="BodyText"/>
        <w:tabs>
          <w:tab w:val="left" w:pos="6041"/>
        </w:tabs>
        <w:spacing w:before="18"/>
        <w:ind w:left="636"/>
        <w:rPr>
          <w:rFonts w:ascii="Calibri"/>
        </w:rPr>
      </w:pPr>
      <w:r>
        <w:rPr>
          <w:rFonts w:ascii="Calibri"/>
        </w:rPr>
        <w:t>Maplewood</w:t>
      </w:r>
      <w:r>
        <w:rPr>
          <w:rFonts w:ascii="Calibri"/>
          <w:spacing w:val="-3"/>
        </w:rPr>
        <w:t xml:space="preserve"> </w:t>
      </w:r>
      <w:r>
        <w:rPr>
          <w:rFonts w:ascii="Calibri"/>
        </w:rPr>
        <w:t>Family</w:t>
      </w:r>
      <w:r>
        <w:rPr>
          <w:rFonts w:ascii="Calibri"/>
          <w:spacing w:val="-2"/>
        </w:rPr>
        <w:t xml:space="preserve"> </w:t>
      </w:r>
      <w:r>
        <w:rPr>
          <w:rFonts w:ascii="Calibri"/>
        </w:rPr>
        <w:t>Practice</w:t>
      </w:r>
      <w:r>
        <w:rPr>
          <w:rFonts w:ascii="Calibri"/>
        </w:rPr>
        <w:tab/>
        <w:t>Family</w:t>
      </w:r>
      <w:r>
        <w:rPr>
          <w:rFonts w:ascii="Calibri"/>
          <w:spacing w:val="-2"/>
        </w:rPr>
        <w:t xml:space="preserve"> </w:t>
      </w:r>
      <w:r>
        <w:rPr>
          <w:rFonts w:ascii="Calibri"/>
        </w:rPr>
        <w:t>Medicine</w:t>
      </w:r>
    </w:p>
    <w:p w14:paraId="2C80B33D" w14:textId="1D172102" w:rsidR="00F10A9E" w:rsidRDefault="00246FA7">
      <w:pPr>
        <w:pStyle w:val="BodyText"/>
        <w:tabs>
          <w:tab w:val="left" w:pos="6040"/>
        </w:tabs>
        <w:spacing w:before="18"/>
        <w:ind w:left="636"/>
        <w:rPr>
          <w:rFonts w:ascii="Calibri"/>
        </w:rPr>
      </w:pPr>
      <w:r>
        <w:rPr>
          <w:rFonts w:ascii="Calibri"/>
        </w:rPr>
        <w:t>Post-Acute</w:t>
      </w:r>
      <w:r w:rsidR="00CC7108">
        <w:rPr>
          <w:rFonts w:ascii="Calibri"/>
          <w:spacing w:val="-7"/>
        </w:rPr>
        <w:t xml:space="preserve"> </w:t>
      </w:r>
      <w:r w:rsidR="00CC7108">
        <w:rPr>
          <w:rFonts w:ascii="Calibri"/>
        </w:rPr>
        <w:t>Care</w:t>
      </w:r>
      <w:r w:rsidR="00CC7108">
        <w:rPr>
          <w:rFonts w:ascii="Calibri"/>
          <w:spacing w:val="-3"/>
        </w:rPr>
        <w:t xml:space="preserve"> </w:t>
      </w:r>
      <w:r w:rsidR="00CC7108">
        <w:rPr>
          <w:rFonts w:ascii="Calibri"/>
        </w:rPr>
        <w:t>Services</w:t>
      </w:r>
      <w:r w:rsidR="00CC7108">
        <w:rPr>
          <w:rFonts w:ascii="Calibri"/>
        </w:rPr>
        <w:tab/>
        <w:t>Internal Medicine</w:t>
      </w:r>
    </w:p>
    <w:p w14:paraId="6068E7B3" w14:textId="77777777" w:rsidR="00F10A9E" w:rsidRDefault="00CC7108">
      <w:pPr>
        <w:pStyle w:val="BodyText"/>
        <w:tabs>
          <w:tab w:val="left" w:pos="6040"/>
        </w:tabs>
        <w:spacing w:before="18"/>
        <w:ind w:left="636"/>
        <w:rPr>
          <w:rFonts w:ascii="Calibri"/>
        </w:rPr>
      </w:pPr>
      <w:r>
        <w:rPr>
          <w:rFonts w:ascii="Calibri"/>
        </w:rPr>
        <w:t>Putney</w:t>
      </w:r>
      <w:r>
        <w:rPr>
          <w:rFonts w:ascii="Calibri"/>
          <w:spacing w:val="-5"/>
        </w:rPr>
        <w:t xml:space="preserve"> </w:t>
      </w:r>
      <w:r>
        <w:rPr>
          <w:rFonts w:ascii="Calibri"/>
        </w:rPr>
        <w:t>Family</w:t>
      </w:r>
      <w:r>
        <w:rPr>
          <w:rFonts w:ascii="Calibri"/>
          <w:spacing w:val="-4"/>
        </w:rPr>
        <w:t xml:space="preserve"> </w:t>
      </w:r>
      <w:r>
        <w:rPr>
          <w:rFonts w:ascii="Calibri"/>
        </w:rPr>
        <w:t>Healthcare</w:t>
      </w:r>
      <w:r>
        <w:rPr>
          <w:rFonts w:ascii="Calibri"/>
        </w:rPr>
        <w:tab/>
        <w:t>Family</w:t>
      </w:r>
      <w:r>
        <w:rPr>
          <w:rFonts w:ascii="Calibri"/>
          <w:spacing w:val="-8"/>
        </w:rPr>
        <w:t xml:space="preserve"> </w:t>
      </w:r>
      <w:r>
        <w:rPr>
          <w:rFonts w:ascii="Calibri"/>
        </w:rPr>
        <w:t>Medicine</w:t>
      </w:r>
    </w:p>
    <w:p w14:paraId="338DB53D" w14:textId="77777777" w:rsidR="00F10A9E" w:rsidRDefault="00CC7108">
      <w:pPr>
        <w:pStyle w:val="BodyText"/>
        <w:tabs>
          <w:tab w:val="left" w:pos="6041"/>
        </w:tabs>
        <w:spacing w:before="19"/>
        <w:ind w:left="636"/>
        <w:rPr>
          <w:rFonts w:ascii="Calibri"/>
        </w:rPr>
      </w:pPr>
      <w:r>
        <w:rPr>
          <w:rFonts w:ascii="Calibri"/>
        </w:rPr>
        <w:t>Windham</w:t>
      </w:r>
      <w:r>
        <w:rPr>
          <w:rFonts w:ascii="Calibri"/>
          <w:spacing w:val="-3"/>
        </w:rPr>
        <w:t xml:space="preserve"> </w:t>
      </w:r>
      <w:r>
        <w:rPr>
          <w:rFonts w:ascii="Calibri"/>
        </w:rPr>
        <w:t>Family</w:t>
      </w:r>
      <w:r>
        <w:rPr>
          <w:rFonts w:ascii="Calibri"/>
          <w:spacing w:val="-2"/>
        </w:rPr>
        <w:t xml:space="preserve"> </w:t>
      </w:r>
      <w:r>
        <w:rPr>
          <w:rFonts w:ascii="Calibri"/>
        </w:rPr>
        <w:t>Practice</w:t>
      </w:r>
      <w:r>
        <w:rPr>
          <w:rFonts w:ascii="Calibri"/>
        </w:rPr>
        <w:tab/>
        <w:t>Family</w:t>
      </w:r>
      <w:r>
        <w:rPr>
          <w:rFonts w:ascii="Calibri"/>
          <w:spacing w:val="-9"/>
        </w:rPr>
        <w:t xml:space="preserve"> </w:t>
      </w:r>
      <w:r>
        <w:rPr>
          <w:rFonts w:ascii="Calibri"/>
        </w:rPr>
        <w:t>Medicine</w:t>
      </w:r>
    </w:p>
    <w:p w14:paraId="5E6EBE9F" w14:textId="77777777" w:rsidR="00F10A9E" w:rsidRDefault="00F10A9E">
      <w:pPr>
        <w:pStyle w:val="BodyText"/>
        <w:spacing w:before="10"/>
        <w:rPr>
          <w:rFonts w:ascii="Calibri"/>
          <w:sz w:val="24"/>
        </w:rPr>
      </w:pPr>
    </w:p>
    <w:p w14:paraId="5993D551" w14:textId="77777777" w:rsidR="00F10A9E" w:rsidRDefault="00CC7108">
      <w:pPr>
        <w:pStyle w:val="Heading2"/>
      </w:pPr>
      <w:r>
        <w:t>Providers Excluded from the BMH FAP</w:t>
      </w:r>
    </w:p>
    <w:p w14:paraId="176B726C" w14:textId="77777777" w:rsidR="00F10A9E" w:rsidRDefault="00CC7108">
      <w:pPr>
        <w:spacing w:before="21" w:line="256" w:lineRule="auto"/>
        <w:ind w:left="636" w:right="2245"/>
        <w:rPr>
          <w:rFonts w:ascii="Calibri"/>
          <w:i/>
        </w:rPr>
      </w:pPr>
      <w:r>
        <w:rPr>
          <w:rFonts w:ascii="Calibri"/>
          <w:i/>
        </w:rPr>
        <w:t>Services provided at BMH by the following providers are NOT covered under the BMH FAP. These services may be billed to you separately and are excluded from BMH's Financial Assistance Program.</w:t>
      </w:r>
    </w:p>
    <w:p w14:paraId="48D500F7" w14:textId="77777777" w:rsidR="003A0D59" w:rsidRDefault="003A0D59" w:rsidP="003A0D59">
      <w:pPr>
        <w:ind w:left="636"/>
        <w:rPr>
          <w:rFonts w:ascii="Calibri"/>
        </w:rPr>
      </w:pPr>
    </w:p>
    <w:p w14:paraId="4C3505D8" w14:textId="4596E4D1" w:rsidR="003A0D59" w:rsidRDefault="003A0D59" w:rsidP="003A0D59">
      <w:pPr>
        <w:ind w:left="636"/>
        <w:rPr>
          <w:rFonts w:ascii="Calibri"/>
        </w:rPr>
      </w:pPr>
      <w:r>
        <w:rPr>
          <w:rFonts w:ascii="Calibri"/>
        </w:rPr>
        <w:t>Anesthesiology Associates</w:t>
      </w:r>
      <w:r>
        <w:rPr>
          <w:rFonts w:ascii="Calibri"/>
          <w:spacing w:val="-6"/>
        </w:rPr>
        <w:t xml:space="preserve"> </w:t>
      </w:r>
      <w:r>
        <w:rPr>
          <w:rFonts w:ascii="Calibri"/>
        </w:rPr>
        <w:t>of</w:t>
      </w:r>
      <w:r>
        <w:rPr>
          <w:rFonts w:ascii="Calibri"/>
          <w:spacing w:val="-2"/>
        </w:rPr>
        <w:t xml:space="preserve"> </w:t>
      </w:r>
      <w:r>
        <w:rPr>
          <w:rFonts w:ascii="Calibri"/>
        </w:rPr>
        <w:t xml:space="preserve">Brattleboro       </w:t>
      </w:r>
    </w:p>
    <w:p w14:paraId="292DFEF8" w14:textId="77777777" w:rsidR="003A0D59" w:rsidRDefault="003A0D59" w:rsidP="003A0D59">
      <w:pPr>
        <w:ind w:left="636"/>
        <w:rPr>
          <w:rFonts w:ascii="Calibri"/>
        </w:rPr>
      </w:pPr>
      <w:r>
        <w:rPr>
          <w:rFonts w:ascii="Calibri"/>
        </w:rPr>
        <w:t xml:space="preserve">Austin Family Eye Care  </w:t>
      </w:r>
    </w:p>
    <w:p w14:paraId="649B3F37" w14:textId="77777777" w:rsidR="003A0D59" w:rsidRDefault="003A0D59" w:rsidP="003A0D59">
      <w:pPr>
        <w:ind w:left="636"/>
        <w:rPr>
          <w:rFonts w:ascii="Calibri"/>
        </w:rPr>
      </w:pPr>
      <w:r>
        <w:rPr>
          <w:rFonts w:ascii="Calibri"/>
        </w:rPr>
        <w:t xml:space="preserve">Brattleboro Primary Care </w:t>
      </w:r>
      <w:r>
        <w:rPr>
          <w:rFonts w:ascii="Calibri"/>
        </w:rPr>
        <w:tab/>
      </w:r>
      <w:r>
        <w:rPr>
          <w:rFonts w:ascii="Calibri"/>
        </w:rPr>
        <w:tab/>
        <w:t xml:space="preserve">           </w:t>
      </w:r>
    </w:p>
    <w:p w14:paraId="32D519FE" w14:textId="77777777" w:rsidR="003A0D59" w:rsidRDefault="003A0D59" w:rsidP="003A0D59">
      <w:pPr>
        <w:ind w:left="636"/>
        <w:rPr>
          <w:rFonts w:ascii="Calibri"/>
        </w:rPr>
      </w:pPr>
      <w:r>
        <w:rPr>
          <w:rFonts w:ascii="Calibri"/>
        </w:rPr>
        <w:t xml:space="preserve">Dartmouth Hitchcock Medical Center                           </w:t>
      </w:r>
    </w:p>
    <w:p w14:paraId="3452E62A" w14:textId="77777777" w:rsidR="003A0D59" w:rsidRDefault="003A0D59" w:rsidP="003A0D59">
      <w:pPr>
        <w:ind w:left="636"/>
        <w:rPr>
          <w:rFonts w:ascii="Calibri"/>
        </w:rPr>
      </w:pPr>
      <w:r>
        <w:rPr>
          <w:rFonts w:ascii="Calibri"/>
        </w:rPr>
        <w:t xml:space="preserve">Connecticut Valley Oral Surgery Associates       </w:t>
      </w:r>
    </w:p>
    <w:p w14:paraId="6B549845" w14:textId="77777777" w:rsidR="003A0D59" w:rsidRDefault="003A0D59" w:rsidP="003A0D59">
      <w:pPr>
        <w:ind w:left="636"/>
        <w:rPr>
          <w:rFonts w:ascii="Calibri"/>
        </w:rPr>
      </w:pPr>
      <w:r>
        <w:rPr>
          <w:rFonts w:ascii="Calibri"/>
        </w:rPr>
        <w:t>Deerfield Valley Dental Care</w:t>
      </w:r>
      <w:r>
        <w:rPr>
          <w:rFonts w:ascii="Calibri"/>
        </w:rPr>
        <w:tab/>
      </w:r>
      <w:r>
        <w:rPr>
          <w:rFonts w:ascii="Calibri"/>
        </w:rPr>
        <w:tab/>
        <w:t xml:space="preserve">           </w:t>
      </w:r>
    </w:p>
    <w:p w14:paraId="2762860E" w14:textId="77777777" w:rsidR="003A0D59" w:rsidRDefault="003A0D59" w:rsidP="003A0D59">
      <w:pPr>
        <w:ind w:left="636"/>
        <w:rPr>
          <w:rFonts w:ascii="Calibri"/>
        </w:rPr>
      </w:pPr>
      <w:r>
        <w:rPr>
          <w:rFonts w:ascii="Calibri"/>
        </w:rPr>
        <w:t>Windham County Dental Center</w:t>
      </w:r>
      <w:r>
        <w:rPr>
          <w:rFonts w:ascii="Calibri"/>
        </w:rPr>
        <w:tab/>
      </w:r>
      <w:r>
        <w:rPr>
          <w:rFonts w:ascii="Calibri"/>
        </w:rPr>
        <w:tab/>
        <w:t xml:space="preserve">           </w:t>
      </w:r>
    </w:p>
    <w:p w14:paraId="09BD8BA6" w14:textId="77777777" w:rsidR="003A0D59" w:rsidRDefault="003A0D59" w:rsidP="003A0D59">
      <w:pPr>
        <w:ind w:left="636"/>
        <w:rPr>
          <w:rFonts w:ascii="Calibri"/>
        </w:rPr>
      </w:pPr>
      <w:r>
        <w:rPr>
          <w:rFonts w:ascii="Calibri"/>
        </w:rPr>
        <w:t xml:space="preserve">Brattleboro Area Ophthalmology </w:t>
      </w:r>
    </w:p>
    <w:p w14:paraId="47A31A7F" w14:textId="77777777" w:rsidR="003A0D59" w:rsidRDefault="003A0D59" w:rsidP="003A0D59">
      <w:pPr>
        <w:ind w:left="636"/>
        <w:rPr>
          <w:rFonts w:ascii="Calibri"/>
        </w:rPr>
      </w:pPr>
      <w:r>
        <w:rPr>
          <w:rFonts w:ascii="Calibri"/>
        </w:rPr>
        <w:t>Pioneer Spine &amp; Sport Physicians</w:t>
      </w:r>
    </w:p>
    <w:p w14:paraId="573C6702" w14:textId="77777777" w:rsidR="003A0D59" w:rsidRDefault="003A0D59" w:rsidP="003A0D59">
      <w:pPr>
        <w:ind w:left="636"/>
        <w:rPr>
          <w:rFonts w:ascii="Calibri"/>
        </w:rPr>
      </w:pPr>
      <w:r>
        <w:rPr>
          <w:rFonts w:ascii="Calibri"/>
        </w:rPr>
        <w:t>Southern Vermont Podiatry</w:t>
      </w:r>
    </w:p>
    <w:p w14:paraId="43488EA5" w14:textId="77777777" w:rsidR="003A0D59" w:rsidRDefault="003A0D59" w:rsidP="003A0D59">
      <w:pPr>
        <w:ind w:left="636"/>
        <w:rPr>
          <w:rFonts w:ascii="Calibri"/>
        </w:rPr>
      </w:pPr>
      <w:r>
        <w:rPr>
          <w:rFonts w:ascii="Calibri"/>
        </w:rPr>
        <w:t xml:space="preserve">West Brattleboro Family </w:t>
      </w:r>
    </w:p>
    <w:p w14:paraId="1E342387" w14:textId="57E99742" w:rsidR="003A0D59" w:rsidRDefault="003A0D59" w:rsidP="003A0D59">
      <w:pPr>
        <w:ind w:firstLine="636"/>
        <w:rPr>
          <w:rFonts w:ascii="Calibri"/>
        </w:rPr>
      </w:pPr>
      <w:r>
        <w:rPr>
          <w:rFonts w:ascii="Calibri"/>
        </w:rPr>
        <w:t>John Glick, MD</w:t>
      </w:r>
      <w:r>
        <w:rPr>
          <w:rFonts w:ascii="Calibri"/>
        </w:rPr>
        <w:tab/>
      </w:r>
      <w:r>
        <w:rPr>
          <w:rFonts w:ascii="Calibri"/>
        </w:rPr>
        <w:tab/>
      </w:r>
      <w:r>
        <w:rPr>
          <w:rFonts w:ascii="Calibri"/>
        </w:rPr>
        <w:tab/>
        <w:t>Internal Medicine and Endocrinology</w:t>
      </w:r>
    </w:p>
    <w:p w14:paraId="5143ADAF" w14:textId="77777777" w:rsidR="003A0D59" w:rsidRDefault="003A0D59" w:rsidP="003A0D59">
      <w:pPr>
        <w:ind w:left="636"/>
        <w:rPr>
          <w:rFonts w:ascii="Calibri"/>
        </w:rPr>
      </w:pPr>
      <w:r>
        <w:rPr>
          <w:rFonts w:ascii="Calibri"/>
        </w:rPr>
        <w:t>George Idelkope, MD</w:t>
      </w:r>
      <w:r>
        <w:rPr>
          <w:rFonts w:ascii="Calibri"/>
        </w:rPr>
        <w:tab/>
      </w:r>
      <w:r>
        <w:rPr>
          <w:rFonts w:ascii="Calibri"/>
        </w:rPr>
        <w:tab/>
        <w:t>Family Medicine-Hinsdale Family Health Center</w:t>
      </w:r>
    </w:p>
    <w:p w14:paraId="2C6B02E5" w14:textId="77777777" w:rsidR="003A0D59" w:rsidRDefault="003A0D59" w:rsidP="003A0D59">
      <w:pPr>
        <w:ind w:left="636"/>
        <w:rPr>
          <w:rFonts w:ascii="Calibri"/>
        </w:rPr>
      </w:pPr>
      <w:r>
        <w:rPr>
          <w:rFonts w:ascii="Calibri"/>
        </w:rPr>
        <w:t xml:space="preserve">Rebecca Jones, MD </w:t>
      </w:r>
      <w:r>
        <w:rPr>
          <w:rFonts w:ascii="Calibri"/>
        </w:rPr>
        <w:tab/>
      </w:r>
      <w:r>
        <w:rPr>
          <w:rFonts w:ascii="Calibri"/>
        </w:rPr>
        <w:tab/>
        <w:t>Dermatology</w:t>
      </w:r>
    </w:p>
    <w:p w14:paraId="205AC962" w14:textId="77777777" w:rsidR="003A0D59" w:rsidRDefault="003A0D59" w:rsidP="003A0D59">
      <w:pPr>
        <w:ind w:left="636"/>
        <w:rPr>
          <w:rFonts w:ascii="Calibri"/>
        </w:rPr>
      </w:pPr>
      <w:r>
        <w:rPr>
          <w:rFonts w:ascii="Calibri"/>
        </w:rPr>
        <w:t>Margaret Ferry, MD</w:t>
      </w:r>
      <w:r>
        <w:rPr>
          <w:rFonts w:ascii="Calibri"/>
        </w:rPr>
        <w:tab/>
      </w:r>
      <w:r>
        <w:rPr>
          <w:rFonts w:ascii="Calibri"/>
        </w:rPr>
        <w:tab/>
        <w:t>Endocrinology</w:t>
      </w:r>
    </w:p>
    <w:p w14:paraId="55EC854C" w14:textId="77777777" w:rsidR="003A0D59" w:rsidRDefault="003A0D59" w:rsidP="003A0D59">
      <w:pPr>
        <w:ind w:left="636"/>
        <w:rPr>
          <w:rFonts w:ascii="Calibri"/>
        </w:rPr>
      </w:pPr>
      <w:r>
        <w:rPr>
          <w:rFonts w:ascii="Calibri"/>
        </w:rPr>
        <w:t>Jeffry Potash, MD</w:t>
      </w:r>
      <w:r>
        <w:rPr>
          <w:rFonts w:ascii="Calibri"/>
        </w:rPr>
        <w:tab/>
      </w:r>
      <w:r>
        <w:rPr>
          <w:rFonts w:ascii="Calibri"/>
        </w:rPr>
        <w:tab/>
        <w:t>Gastroenterology</w:t>
      </w:r>
    </w:p>
    <w:p w14:paraId="6DC2A67F" w14:textId="77777777" w:rsidR="003A0D59" w:rsidRDefault="003A0D59" w:rsidP="003A0D59">
      <w:pPr>
        <w:ind w:left="636"/>
        <w:rPr>
          <w:rFonts w:ascii="Calibri"/>
        </w:rPr>
      </w:pPr>
      <w:r>
        <w:rPr>
          <w:rFonts w:ascii="Calibri"/>
        </w:rPr>
        <w:t>Dierdre Donaldson, MD</w:t>
      </w:r>
      <w:r>
        <w:rPr>
          <w:rFonts w:ascii="Calibri"/>
        </w:rPr>
        <w:tab/>
      </w:r>
      <w:r>
        <w:rPr>
          <w:rFonts w:ascii="Calibri"/>
        </w:rPr>
        <w:tab/>
        <w:t>Neurology</w:t>
      </w:r>
    </w:p>
    <w:p w14:paraId="5F7A59EF" w14:textId="77777777" w:rsidR="003A0D59" w:rsidRDefault="003A0D59" w:rsidP="003A0D59">
      <w:pPr>
        <w:ind w:left="636"/>
        <w:rPr>
          <w:rFonts w:ascii="Calibri"/>
        </w:rPr>
      </w:pPr>
      <w:r>
        <w:rPr>
          <w:rFonts w:ascii="Calibri"/>
        </w:rPr>
        <w:t>Robert Austin, MD</w:t>
      </w:r>
      <w:r>
        <w:rPr>
          <w:rFonts w:ascii="Calibri"/>
        </w:rPr>
        <w:tab/>
      </w:r>
      <w:r>
        <w:rPr>
          <w:rFonts w:ascii="Calibri"/>
        </w:rPr>
        <w:tab/>
        <w:t>Ophthalmology</w:t>
      </w:r>
    </w:p>
    <w:p w14:paraId="73D91324" w14:textId="77777777" w:rsidR="003A0D59" w:rsidRDefault="003A0D59" w:rsidP="003A0D59">
      <w:pPr>
        <w:ind w:left="636"/>
        <w:rPr>
          <w:rFonts w:ascii="Calibri"/>
        </w:rPr>
      </w:pPr>
      <w:r>
        <w:rPr>
          <w:rFonts w:ascii="Calibri"/>
        </w:rPr>
        <w:t>David Terrell, MD, Ph.D.</w:t>
      </w:r>
      <w:r>
        <w:rPr>
          <w:rFonts w:ascii="Calibri"/>
        </w:rPr>
        <w:tab/>
      </w:r>
      <w:r>
        <w:rPr>
          <w:rFonts w:ascii="Calibri"/>
        </w:rPr>
        <w:tab/>
        <w:t>Ophthalmology</w:t>
      </w:r>
    </w:p>
    <w:p w14:paraId="69C04CCD" w14:textId="77777777" w:rsidR="003A0D59" w:rsidRDefault="003A0D59" w:rsidP="003A0D59">
      <w:pPr>
        <w:ind w:left="636"/>
        <w:rPr>
          <w:rFonts w:ascii="Calibri"/>
        </w:rPr>
      </w:pPr>
      <w:r>
        <w:rPr>
          <w:rFonts w:ascii="Calibri"/>
        </w:rPr>
        <w:t>Craig Goldberg, MD</w:t>
      </w:r>
      <w:r>
        <w:rPr>
          <w:rFonts w:ascii="Calibri"/>
        </w:rPr>
        <w:tab/>
      </w:r>
      <w:r>
        <w:rPr>
          <w:rFonts w:ascii="Calibri"/>
        </w:rPr>
        <w:tab/>
        <w:t>Osteopathic Medicine</w:t>
      </w:r>
    </w:p>
    <w:p w14:paraId="114F5713" w14:textId="77777777" w:rsidR="003A0D59" w:rsidRDefault="003A0D59" w:rsidP="003A0D59">
      <w:pPr>
        <w:ind w:left="636"/>
        <w:rPr>
          <w:rFonts w:ascii="Calibri"/>
        </w:rPr>
      </w:pPr>
      <w:r>
        <w:rPr>
          <w:rFonts w:ascii="Calibri"/>
        </w:rPr>
        <w:t>David Liebow, DPM</w:t>
      </w:r>
      <w:r>
        <w:rPr>
          <w:rFonts w:ascii="Calibri"/>
        </w:rPr>
        <w:tab/>
      </w:r>
      <w:r>
        <w:rPr>
          <w:rFonts w:ascii="Calibri"/>
        </w:rPr>
        <w:tab/>
        <w:t>Podiatry</w:t>
      </w:r>
    </w:p>
    <w:p w14:paraId="2BCC3E62" w14:textId="77777777" w:rsidR="003A0D59" w:rsidRDefault="003A0D59" w:rsidP="003A0D59">
      <w:pPr>
        <w:ind w:left="636"/>
        <w:rPr>
          <w:rFonts w:ascii="Calibri"/>
        </w:rPr>
      </w:pPr>
      <w:r>
        <w:rPr>
          <w:rFonts w:ascii="Calibri"/>
        </w:rPr>
        <w:t>Kimberly Liebow, DPM</w:t>
      </w:r>
      <w:r>
        <w:rPr>
          <w:rFonts w:ascii="Calibri"/>
        </w:rPr>
        <w:tab/>
      </w:r>
      <w:r>
        <w:rPr>
          <w:rFonts w:ascii="Calibri"/>
        </w:rPr>
        <w:tab/>
        <w:t>Podiatry</w:t>
      </w:r>
    </w:p>
    <w:p w14:paraId="5581FE35" w14:textId="77777777" w:rsidR="003A0D59" w:rsidRDefault="003A0D59" w:rsidP="003A0D59">
      <w:pPr>
        <w:ind w:left="636"/>
        <w:rPr>
          <w:rFonts w:ascii="Calibri"/>
        </w:rPr>
      </w:pPr>
      <w:r>
        <w:rPr>
          <w:rFonts w:ascii="Calibri"/>
        </w:rPr>
        <w:t xml:space="preserve">Todd Dombrowski, MD </w:t>
      </w:r>
      <w:r>
        <w:rPr>
          <w:rFonts w:ascii="Calibri"/>
        </w:rPr>
        <w:tab/>
      </w:r>
      <w:r>
        <w:rPr>
          <w:rFonts w:ascii="Calibri"/>
        </w:rPr>
        <w:tab/>
        <w:t>Rheumatology</w:t>
      </w:r>
    </w:p>
    <w:p w14:paraId="77021177" w14:textId="77777777" w:rsidR="003A0D59" w:rsidRDefault="003A0D59" w:rsidP="003A0D59">
      <w:pPr>
        <w:ind w:left="636"/>
        <w:rPr>
          <w:rFonts w:ascii="Calibri"/>
        </w:rPr>
      </w:pPr>
      <w:r>
        <w:rPr>
          <w:rFonts w:ascii="Calibri"/>
        </w:rPr>
        <w:t>Dana McGinn, MD</w:t>
      </w:r>
      <w:r>
        <w:rPr>
          <w:rFonts w:ascii="Calibri"/>
        </w:rPr>
        <w:tab/>
      </w:r>
      <w:r>
        <w:rPr>
          <w:rFonts w:ascii="Calibri"/>
        </w:rPr>
        <w:tab/>
        <w:t>Ophthalmology</w:t>
      </w:r>
    </w:p>
    <w:p w14:paraId="2564F6BF" w14:textId="77777777" w:rsidR="003A0D59" w:rsidRDefault="003A0D59" w:rsidP="003A0D59">
      <w:pPr>
        <w:ind w:left="636"/>
        <w:rPr>
          <w:rFonts w:ascii="Calibri"/>
        </w:rPr>
      </w:pPr>
      <w:r>
        <w:rPr>
          <w:rFonts w:ascii="Calibri"/>
        </w:rPr>
        <w:t>Heidi Newkirk, DPM</w:t>
      </w:r>
      <w:r>
        <w:rPr>
          <w:rFonts w:ascii="Calibri"/>
        </w:rPr>
        <w:tab/>
      </w:r>
      <w:r>
        <w:rPr>
          <w:rFonts w:ascii="Calibri"/>
        </w:rPr>
        <w:tab/>
        <w:t>Podiatry</w:t>
      </w:r>
    </w:p>
    <w:p w14:paraId="2D5AC23F" w14:textId="77777777" w:rsidR="003A0D59" w:rsidRDefault="003A0D59" w:rsidP="003A0D59">
      <w:pPr>
        <w:ind w:left="636"/>
        <w:rPr>
          <w:rFonts w:ascii="Calibri"/>
        </w:rPr>
      </w:pPr>
      <w:r>
        <w:rPr>
          <w:rFonts w:ascii="Calibri"/>
        </w:rPr>
        <w:t>Donald Wilson, MD</w:t>
      </w:r>
      <w:r>
        <w:rPr>
          <w:rFonts w:ascii="Calibri"/>
        </w:rPr>
        <w:tab/>
      </w:r>
      <w:r>
        <w:rPr>
          <w:rFonts w:ascii="Calibri"/>
        </w:rPr>
        <w:tab/>
        <w:t>ENT</w:t>
      </w:r>
    </w:p>
    <w:p w14:paraId="0DDAC1F5" w14:textId="77777777" w:rsidR="003A0D59" w:rsidRDefault="003A0D59" w:rsidP="003A0D59">
      <w:pPr>
        <w:ind w:left="636"/>
        <w:rPr>
          <w:rFonts w:ascii="Calibri"/>
        </w:rPr>
      </w:pPr>
      <w:r>
        <w:rPr>
          <w:rFonts w:ascii="Calibri"/>
        </w:rPr>
        <w:t>Robert Ruhl, DMD</w:t>
      </w:r>
      <w:r>
        <w:rPr>
          <w:rFonts w:ascii="Calibri"/>
        </w:rPr>
        <w:tab/>
      </w:r>
      <w:r>
        <w:rPr>
          <w:rFonts w:ascii="Calibri"/>
        </w:rPr>
        <w:tab/>
        <w:t>Dentist</w:t>
      </w:r>
    </w:p>
    <w:p w14:paraId="1C4F8A08" w14:textId="77777777" w:rsidR="003A0D59" w:rsidRDefault="003A0D59" w:rsidP="003A0D59">
      <w:pPr>
        <w:ind w:left="636"/>
        <w:rPr>
          <w:rFonts w:ascii="Calibri"/>
        </w:rPr>
      </w:pPr>
      <w:r>
        <w:rPr>
          <w:rFonts w:ascii="Calibri"/>
        </w:rPr>
        <w:t>James Nickerson, MD</w:t>
      </w:r>
      <w:r>
        <w:rPr>
          <w:rFonts w:ascii="Calibri"/>
        </w:rPr>
        <w:tab/>
      </w:r>
      <w:r>
        <w:rPr>
          <w:rFonts w:ascii="Calibri"/>
        </w:rPr>
        <w:tab/>
        <w:t>Oncology</w:t>
      </w:r>
    </w:p>
    <w:p w14:paraId="36019184" w14:textId="0E18CD53" w:rsidR="00F10A9E" w:rsidRPr="003A0D59" w:rsidRDefault="00F10A9E" w:rsidP="003A0D59">
      <w:pPr>
        <w:rPr>
          <w:rFonts w:ascii="Calibri"/>
        </w:rPr>
        <w:sectPr w:rsidR="00F10A9E" w:rsidRPr="003A0D59">
          <w:footerReference w:type="default" r:id="rId10"/>
          <w:pgSz w:w="12240" w:h="15840"/>
          <w:pgMar w:top="700" w:right="620" w:bottom="280" w:left="420" w:header="0" w:footer="0" w:gutter="0"/>
          <w:cols w:space="720"/>
        </w:sectPr>
      </w:pPr>
    </w:p>
    <w:p w14:paraId="4A9B307F" w14:textId="77777777" w:rsidR="00F10A9E" w:rsidRDefault="00CC7108">
      <w:pPr>
        <w:pStyle w:val="Heading2"/>
        <w:spacing w:before="30"/>
        <w:ind w:left="2606"/>
      </w:pPr>
      <w:bookmarkStart w:id="7" w:name="_GoBack"/>
      <w:bookmarkEnd w:id="7"/>
      <w:r>
        <w:lastRenderedPageBreak/>
        <w:t>Plain Language Summary of Financial Assistance Policy</w:t>
      </w:r>
    </w:p>
    <w:p w14:paraId="3EA06575" w14:textId="77777777" w:rsidR="00F10A9E" w:rsidRDefault="00F10A9E">
      <w:pPr>
        <w:pStyle w:val="BodyText"/>
        <w:rPr>
          <w:rFonts w:ascii="Calibri"/>
          <w:sz w:val="26"/>
        </w:rPr>
      </w:pPr>
    </w:p>
    <w:p w14:paraId="2A6113DE" w14:textId="77777777" w:rsidR="00F10A9E" w:rsidRDefault="00CC7108">
      <w:pPr>
        <w:pStyle w:val="BodyText"/>
        <w:spacing w:before="1" w:line="259" w:lineRule="auto"/>
        <w:ind w:left="1019" w:right="623"/>
        <w:rPr>
          <w:rFonts w:ascii="Calibri" w:hAnsi="Calibri"/>
        </w:rPr>
      </w:pPr>
      <w:r>
        <w:rPr>
          <w:rFonts w:ascii="Calibri" w:hAnsi="Calibri"/>
        </w:rPr>
        <w:t>Brattleboro Memorial Hospital is a patient-centered organization committed to treating all patients equitably, with dignity and respect regardless of the patient’s health care insurance benefits or financial resources.</w:t>
      </w:r>
    </w:p>
    <w:p w14:paraId="694407BC" w14:textId="77777777" w:rsidR="00F10A9E" w:rsidRDefault="00F10A9E">
      <w:pPr>
        <w:pStyle w:val="BodyText"/>
        <w:spacing w:before="8"/>
        <w:rPr>
          <w:rFonts w:ascii="Calibri"/>
          <w:sz w:val="23"/>
        </w:rPr>
      </w:pPr>
    </w:p>
    <w:p w14:paraId="71E99A33" w14:textId="77777777" w:rsidR="00F10A9E" w:rsidRDefault="00CC7108">
      <w:pPr>
        <w:pStyle w:val="BodyText"/>
        <w:spacing w:line="259" w:lineRule="auto"/>
        <w:ind w:left="1019" w:right="959"/>
        <w:rPr>
          <w:rFonts w:ascii="Calibri" w:hAnsi="Calibri"/>
        </w:rPr>
      </w:pPr>
      <w:r>
        <w:rPr>
          <w:rFonts w:ascii="Calibri" w:hAnsi="Calibri"/>
        </w:rPr>
        <w:t>Brattleboro Memorial Hospital’s Financial Assistance program is designed to assist those patients who are either uninsured, under insured or have limited financial resources that impact their ability to fully pay for their hospital care. When making application for Financial Assistance, patients are first asked to investigate whether or not they may be eligible for Medicare, Medicaid, Veterans’ Benefits or other governmental or public assistance programs.</w:t>
      </w:r>
    </w:p>
    <w:p w14:paraId="29CD8DBD" w14:textId="77777777" w:rsidR="00F10A9E" w:rsidRDefault="00F10A9E">
      <w:pPr>
        <w:pStyle w:val="BodyText"/>
        <w:spacing w:before="7"/>
        <w:rPr>
          <w:rFonts w:ascii="Calibri"/>
          <w:sz w:val="23"/>
        </w:rPr>
      </w:pPr>
    </w:p>
    <w:p w14:paraId="4DC36533" w14:textId="77777777" w:rsidR="00F10A9E" w:rsidRDefault="00CC7108">
      <w:pPr>
        <w:pStyle w:val="Heading5"/>
        <w:numPr>
          <w:ilvl w:val="3"/>
          <w:numId w:val="2"/>
        </w:numPr>
        <w:tabs>
          <w:tab w:val="left" w:pos="1311"/>
        </w:tabs>
      </w:pPr>
      <w:r>
        <w:t>Qualifications for Financial</w:t>
      </w:r>
      <w:r>
        <w:rPr>
          <w:spacing w:val="-2"/>
        </w:rPr>
        <w:t xml:space="preserve"> </w:t>
      </w:r>
      <w:r>
        <w:t>Assistance:</w:t>
      </w:r>
    </w:p>
    <w:p w14:paraId="5C0E31B0" w14:textId="77777777" w:rsidR="00F10A9E" w:rsidRDefault="00CC7108">
      <w:pPr>
        <w:pStyle w:val="ListParagraph"/>
        <w:numPr>
          <w:ilvl w:val="0"/>
          <w:numId w:val="1"/>
        </w:numPr>
        <w:tabs>
          <w:tab w:val="left" w:pos="1381"/>
        </w:tabs>
        <w:spacing w:before="22" w:line="259" w:lineRule="auto"/>
        <w:ind w:right="1173"/>
        <w:rPr>
          <w:rFonts w:ascii="Calibri"/>
        </w:rPr>
      </w:pPr>
      <w:r>
        <w:rPr>
          <w:rFonts w:ascii="Calibri"/>
        </w:rPr>
        <w:t>Financial Assistance is limited to medically necessary services. Please note that there are certain services</w:t>
      </w:r>
      <w:r>
        <w:rPr>
          <w:rFonts w:ascii="Calibri"/>
          <w:spacing w:val="-5"/>
        </w:rPr>
        <w:t xml:space="preserve"> </w:t>
      </w:r>
      <w:r>
        <w:rPr>
          <w:rFonts w:ascii="Calibri"/>
        </w:rPr>
        <w:t>that</w:t>
      </w:r>
      <w:r>
        <w:rPr>
          <w:rFonts w:ascii="Calibri"/>
          <w:spacing w:val="-3"/>
        </w:rPr>
        <w:t xml:space="preserve"> </w:t>
      </w:r>
      <w:r>
        <w:rPr>
          <w:rFonts w:ascii="Calibri"/>
        </w:rPr>
        <w:t>are</w:t>
      </w:r>
      <w:r>
        <w:rPr>
          <w:rFonts w:ascii="Calibri"/>
          <w:spacing w:val="-5"/>
        </w:rPr>
        <w:t xml:space="preserve"> </w:t>
      </w:r>
      <w:r>
        <w:rPr>
          <w:rFonts w:ascii="Calibri"/>
        </w:rPr>
        <w:t>not</w:t>
      </w:r>
      <w:r>
        <w:rPr>
          <w:rFonts w:ascii="Calibri"/>
          <w:spacing w:val="-3"/>
        </w:rPr>
        <w:t xml:space="preserve"> </w:t>
      </w:r>
      <w:r>
        <w:rPr>
          <w:rFonts w:ascii="Calibri"/>
        </w:rPr>
        <w:t>typically</w:t>
      </w:r>
      <w:r>
        <w:rPr>
          <w:rFonts w:ascii="Calibri"/>
          <w:spacing w:val="-4"/>
        </w:rPr>
        <w:t xml:space="preserve"> </w:t>
      </w:r>
      <w:r>
        <w:rPr>
          <w:rFonts w:ascii="Calibri"/>
        </w:rPr>
        <w:t>eligible</w:t>
      </w:r>
      <w:r>
        <w:rPr>
          <w:rFonts w:ascii="Calibri"/>
          <w:spacing w:val="-5"/>
        </w:rPr>
        <w:t xml:space="preserve"> </w:t>
      </w:r>
      <w:r>
        <w:rPr>
          <w:rFonts w:ascii="Calibri"/>
        </w:rPr>
        <w:t>for</w:t>
      </w:r>
      <w:r>
        <w:rPr>
          <w:rFonts w:ascii="Calibri"/>
          <w:spacing w:val="-4"/>
        </w:rPr>
        <w:t xml:space="preserve"> </w:t>
      </w:r>
      <w:r>
        <w:rPr>
          <w:rFonts w:ascii="Calibri"/>
        </w:rPr>
        <w:t>financial</w:t>
      </w:r>
      <w:r>
        <w:rPr>
          <w:rFonts w:ascii="Calibri"/>
          <w:spacing w:val="-4"/>
        </w:rPr>
        <w:t xml:space="preserve"> </w:t>
      </w:r>
      <w:r>
        <w:rPr>
          <w:rFonts w:ascii="Calibri"/>
        </w:rPr>
        <w:t>assistance,</w:t>
      </w:r>
      <w:r>
        <w:rPr>
          <w:rFonts w:ascii="Calibri"/>
          <w:spacing w:val="-5"/>
        </w:rPr>
        <w:t xml:space="preserve"> </w:t>
      </w:r>
      <w:r>
        <w:rPr>
          <w:rFonts w:ascii="Calibri"/>
        </w:rPr>
        <w:t>including,</w:t>
      </w:r>
      <w:r>
        <w:rPr>
          <w:rFonts w:ascii="Calibri"/>
          <w:spacing w:val="-2"/>
        </w:rPr>
        <w:t xml:space="preserve"> </w:t>
      </w:r>
      <w:r>
        <w:rPr>
          <w:rFonts w:ascii="Calibri"/>
        </w:rPr>
        <w:t>but</w:t>
      </w:r>
      <w:r>
        <w:rPr>
          <w:rFonts w:ascii="Calibri"/>
          <w:spacing w:val="-5"/>
        </w:rPr>
        <w:t xml:space="preserve"> </w:t>
      </w:r>
      <w:r>
        <w:rPr>
          <w:rFonts w:ascii="Calibri"/>
        </w:rPr>
        <w:t>not</w:t>
      </w:r>
      <w:r>
        <w:rPr>
          <w:rFonts w:ascii="Calibri"/>
          <w:spacing w:val="-4"/>
        </w:rPr>
        <w:t xml:space="preserve"> </w:t>
      </w:r>
      <w:r>
        <w:rPr>
          <w:rFonts w:ascii="Calibri"/>
        </w:rPr>
        <w:t>limited</w:t>
      </w:r>
      <w:r>
        <w:rPr>
          <w:rFonts w:ascii="Calibri"/>
          <w:spacing w:val="-3"/>
        </w:rPr>
        <w:t xml:space="preserve"> </w:t>
      </w:r>
      <w:r>
        <w:rPr>
          <w:rFonts w:ascii="Calibri"/>
        </w:rPr>
        <w:t>to certain elective services, such as those considered cosmetic, investigational or</w:t>
      </w:r>
      <w:r>
        <w:rPr>
          <w:rFonts w:ascii="Calibri"/>
          <w:spacing w:val="-19"/>
        </w:rPr>
        <w:t xml:space="preserve"> </w:t>
      </w:r>
      <w:r>
        <w:rPr>
          <w:rFonts w:ascii="Calibri"/>
        </w:rPr>
        <w:t>experimental.</w:t>
      </w:r>
    </w:p>
    <w:p w14:paraId="279516D0" w14:textId="77777777" w:rsidR="00F10A9E" w:rsidRDefault="00CC7108">
      <w:pPr>
        <w:pStyle w:val="ListParagraph"/>
        <w:numPr>
          <w:ilvl w:val="0"/>
          <w:numId w:val="1"/>
        </w:numPr>
        <w:tabs>
          <w:tab w:val="left" w:pos="1381"/>
        </w:tabs>
        <w:spacing w:line="259" w:lineRule="auto"/>
        <w:ind w:right="888" w:hanging="360"/>
        <w:rPr>
          <w:rFonts w:ascii="Calibri" w:hAnsi="Calibri"/>
        </w:rPr>
      </w:pPr>
      <w:r>
        <w:rPr>
          <w:rFonts w:ascii="Calibri" w:hAnsi="Calibri"/>
        </w:rPr>
        <w:t>Patients’</w:t>
      </w:r>
      <w:r>
        <w:rPr>
          <w:rFonts w:ascii="Calibri" w:hAnsi="Calibri"/>
          <w:spacing w:val="-4"/>
        </w:rPr>
        <w:t xml:space="preserve"> </w:t>
      </w:r>
      <w:r>
        <w:rPr>
          <w:rFonts w:ascii="Calibri" w:hAnsi="Calibri"/>
        </w:rPr>
        <w:t>family</w:t>
      </w:r>
      <w:r>
        <w:rPr>
          <w:rFonts w:ascii="Calibri" w:hAnsi="Calibri"/>
          <w:spacing w:val="-4"/>
        </w:rPr>
        <w:t xml:space="preserve"> </w:t>
      </w:r>
      <w:r>
        <w:rPr>
          <w:rFonts w:ascii="Calibri" w:hAnsi="Calibri"/>
        </w:rPr>
        <w:t>income</w:t>
      </w:r>
      <w:r>
        <w:rPr>
          <w:rFonts w:ascii="Calibri" w:hAnsi="Calibri"/>
          <w:spacing w:val="-3"/>
        </w:rPr>
        <w:t xml:space="preserve"> </w:t>
      </w:r>
      <w:r>
        <w:rPr>
          <w:rFonts w:ascii="Calibri" w:hAnsi="Calibri"/>
        </w:rPr>
        <w:t>must</w:t>
      </w:r>
      <w:r>
        <w:rPr>
          <w:rFonts w:ascii="Calibri" w:hAnsi="Calibri"/>
          <w:spacing w:val="-3"/>
        </w:rPr>
        <w:t xml:space="preserve"> </w:t>
      </w:r>
      <w:r>
        <w:rPr>
          <w:rFonts w:ascii="Calibri" w:hAnsi="Calibri"/>
        </w:rPr>
        <w:t>be</w:t>
      </w:r>
      <w:r>
        <w:rPr>
          <w:rFonts w:ascii="Calibri" w:hAnsi="Calibri"/>
          <w:spacing w:val="-3"/>
        </w:rPr>
        <w:t xml:space="preserve"> </w:t>
      </w:r>
      <w:r>
        <w:rPr>
          <w:rFonts w:ascii="Calibri" w:hAnsi="Calibri"/>
        </w:rPr>
        <w:t>at</w:t>
      </w:r>
      <w:r>
        <w:rPr>
          <w:rFonts w:ascii="Calibri" w:hAnsi="Calibri"/>
          <w:spacing w:val="-3"/>
        </w:rPr>
        <w:t xml:space="preserve"> </w:t>
      </w:r>
      <w:r>
        <w:rPr>
          <w:rFonts w:ascii="Calibri" w:hAnsi="Calibri"/>
        </w:rPr>
        <w:t>or</w:t>
      </w:r>
      <w:r>
        <w:rPr>
          <w:rFonts w:ascii="Calibri" w:hAnsi="Calibri"/>
          <w:spacing w:val="-4"/>
        </w:rPr>
        <w:t xml:space="preserve"> </w:t>
      </w:r>
      <w:r>
        <w:rPr>
          <w:rFonts w:ascii="Calibri" w:hAnsi="Calibri"/>
        </w:rPr>
        <w:t>below</w:t>
      </w:r>
      <w:r>
        <w:rPr>
          <w:rFonts w:ascii="Calibri" w:hAnsi="Calibri"/>
          <w:spacing w:val="-3"/>
        </w:rPr>
        <w:t xml:space="preserve"> </w:t>
      </w:r>
      <w:r>
        <w:rPr>
          <w:rFonts w:ascii="Calibri" w:hAnsi="Calibri"/>
        </w:rPr>
        <w:t>350%</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current</w:t>
      </w:r>
      <w:r>
        <w:rPr>
          <w:rFonts w:ascii="Calibri" w:hAnsi="Calibri"/>
          <w:spacing w:val="-2"/>
        </w:rPr>
        <w:t xml:space="preserve"> </w:t>
      </w:r>
      <w:r>
        <w:rPr>
          <w:rFonts w:ascii="Calibri" w:hAnsi="Calibri"/>
        </w:rPr>
        <w:t>Federal</w:t>
      </w:r>
      <w:r>
        <w:rPr>
          <w:rFonts w:ascii="Calibri" w:hAnsi="Calibri"/>
          <w:spacing w:val="-4"/>
        </w:rPr>
        <w:t xml:space="preserve"> </w:t>
      </w:r>
      <w:r>
        <w:rPr>
          <w:rFonts w:ascii="Calibri" w:hAnsi="Calibri"/>
        </w:rPr>
        <w:t>Poverty</w:t>
      </w:r>
      <w:r>
        <w:rPr>
          <w:rFonts w:ascii="Calibri" w:hAnsi="Calibri"/>
          <w:spacing w:val="-4"/>
        </w:rPr>
        <w:t xml:space="preserve"> </w:t>
      </w:r>
      <w:r>
        <w:rPr>
          <w:rFonts w:ascii="Calibri" w:hAnsi="Calibri"/>
        </w:rPr>
        <w:t>Income</w:t>
      </w:r>
      <w:r>
        <w:rPr>
          <w:rFonts w:ascii="Calibri" w:hAnsi="Calibri"/>
          <w:spacing w:val="-3"/>
        </w:rPr>
        <w:t xml:space="preserve"> </w:t>
      </w:r>
      <w:r>
        <w:rPr>
          <w:rFonts w:ascii="Calibri" w:hAnsi="Calibri"/>
        </w:rPr>
        <w:t>Guidelines (FPG) for their family size. Financial Assistance is granted at 100% of eligible balances for income at or below 250% of FPG, 75% for income between 250% and 300% of FPG, and 50% for income between 300% and 350% of</w:t>
      </w:r>
      <w:r>
        <w:rPr>
          <w:rFonts w:ascii="Calibri" w:hAnsi="Calibri"/>
          <w:spacing w:val="-3"/>
        </w:rPr>
        <w:t xml:space="preserve"> </w:t>
      </w:r>
      <w:r>
        <w:rPr>
          <w:rFonts w:ascii="Calibri" w:hAnsi="Calibri"/>
        </w:rPr>
        <w:t>FPG;</w:t>
      </w:r>
    </w:p>
    <w:p w14:paraId="1D98F64B" w14:textId="39DDA6BB" w:rsidR="00F10A9E" w:rsidRDefault="00CC7108">
      <w:pPr>
        <w:pStyle w:val="ListParagraph"/>
        <w:numPr>
          <w:ilvl w:val="0"/>
          <w:numId w:val="1"/>
        </w:numPr>
        <w:tabs>
          <w:tab w:val="left" w:pos="1381"/>
        </w:tabs>
        <w:spacing w:line="259" w:lineRule="auto"/>
        <w:ind w:right="1071" w:hanging="360"/>
        <w:rPr>
          <w:rFonts w:ascii="Calibri"/>
        </w:rPr>
      </w:pPr>
      <w:r>
        <w:rPr>
          <w:rFonts w:ascii="Calibri"/>
        </w:rPr>
        <w:t>Patients or their guarantors must complete a Financial Assistance application and provide the hospital</w:t>
      </w:r>
      <w:r>
        <w:rPr>
          <w:rFonts w:ascii="Calibri"/>
          <w:spacing w:val="-5"/>
        </w:rPr>
        <w:t xml:space="preserve"> </w:t>
      </w:r>
      <w:r>
        <w:rPr>
          <w:rFonts w:ascii="Calibri"/>
        </w:rPr>
        <w:t>with</w:t>
      </w:r>
      <w:r>
        <w:rPr>
          <w:rFonts w:ascii="Calibri"/>
          <w:spacing w:val="-3"/>
        </w:rPr>
        <w:t xml:space="preserve"> </w:t>
      </w:r>
      <w:r>
        <w:rPr>
          <w:rFonts w:ascii="Calibri"/>
        </w:rPr>
        <w:t>verification</w:t>
      </w:r>
      <w:r>
        <w:rPr>
          <w:rFonts w:ascii="Calibri"/>
          <w:spacing w:val="-4"/>
        </w:rPr>
        <w:t xml:space="preserve"> </w:t>
      </w:r>
      <w:r>
        <w:rPr>
          <w:rFonts w:ascii="Calibri"/>
        </w:rPr>
        <w:t>of</w:t>
      </w:r>
      <w:r>
        <w:rPr>
          <w:rFonts w:ascii="Calibri"/>
          <w:spacing w:val="-4"/>
        </w:rPr>
        <w:t xml:space="preserve"> </w:t>
      </w:r>
      <w:r>
        <w:rPr>
          <w:rFonts w:ascii="Calibri"/>
        </w:rPr>
        <w:t>income.</w:t>
      </w:r>
      <w:r>
        <w:rPr>
          <w:rFonts w:ascii="Calibri"/>
          <w:spacing w:val="-3"/>
        </w:rPr>
        <w:t xml:space="preserve"> </w:t>
      </w:r>
      <w:r>
        <w:rPr>
          <w:rFonts w:ascii="Calibri"/>
        </w:rPr>
        <w:t>Responsible</w:t>
      </w:r>
      <w:r>
        <w:rPr>
          <w:rFonts w:ascii="Calibri"/>
          <w:spacing w:val="-4"/>
        </w:rPr>
        <w:t xml:space="preserve"> </w:t>
      </w:r>
      <w:r>
        <w:rPr>
          <w:rFonts w:ascii="Calibri"/>
        </w:rPr>
        <w:t>parties</w:t>
      </w:r>
      <w:r>
        <w:rPr>
          <w:rFonts w:ascii="Calibri"/>
          <w:spacing w:val="-4"/>
        </w:rPr>
        <w:t xml:space="preserve"> </w:t>
      </w:r>
      <w:r>
        <w:rPr>
          <w:rFonts w:ascii="Calibri"/>
        </w:rPr>
        <w:t>may</w:t>
      </w:r>
      <w:r>
        <w:rPr>
          <w:rFonts w:ascii="Calibri"/>
          <w:spacing w:val="-4"/>
        </w:rPr>
        <w:t xml:space="preserve"> </w:t>
      </w:r>
      <w:r>
        <w:rPr>
          <w:rFonts w:ascii="Calibri"/>
        </w:rPr>
        <w:t>be</w:t>
      </w:r>
      <w:r>
        <w:rPr>
          <w:rFonts w:ascii="Calibri"/>
          <w:spacing w:val="-4"/>
        </w:rPr>
        <w:t xml:space="preserve"> </w:t>
      </w:r>
      <w:r>
        <w:rPr>
          <w:rFonts w:ascii="Calibri"/>
        </w:rPr>
        <w:t>asked</w:t>
      </w:r>
      <w:r>
        <w:rPr>
          <w:rFonts w:ascii="Calibri"/>
          <w:spacing w:val="-3"/>
        </w:rPr>
        <w:t xml:space="preserve"> </w:t>
      </w:r>
      <w:r>
        <w:rPr>
          <w:rFonts w:ascii="Calibri"/>
        </w:rPr>
        <w:t>to</w:t>
      </w:r>
      <w:r>
        <w:rPr>
          <w:rFonts w:ascii="Calibri"/>
          <w:spacing w:val="-3"/>
        </w:rPr>
        <w:t xml:space="preserve"> </w:t>
      </w:r>
      <w:r>
        <w:rPr>
          <w:rFonts w:ascii="Calibri"/>
        </w:rPr>
        <w:t>disclose</w:t>
      </w:r>
      <w:r>
        <w:rPr>
          <w:rFonts w:ascii="Calibri"/>
          <w:spacing w:val="-4"/>
        </w:rPr>
        <w:t xml:space="preserve"> </w:t>
      </w:r>
      <w:r>
        <w:rPr>
          <w:rFonts w:ascii="Calibri"/>
        </w:rPr>
        <w:t>the</w:t>
      </w:r>
      <w:r>
        <w:rPr>
          <w:rFonts w:ascii="Calibri"/>
          <w:spacing w:val="-4"/>
        </w:rPr>
        <w:t xml:space="preserve"> </w:t>
      </w:r>
      <w:r>
        <w:rPr>
          <w:rFonts w:ascii="Calibri"/>
        </w:rPr>
        <w:t>identity</w:t>
      </w:r>
      <w:r>
        <w:rPr>
          <w:rFonts w:ascii="Calibri"/>
          <w:spacing w:val="-4"/>
        </w:rPr>
        <w:t xml:space="preserve"> </w:t>
      </w:r>
      <w:r>
        <w:rPr>
          <w:rFonts w:ascii="Calibri"/>
        </w:rPr>
        <w:t xml:space="preserve">and amounts of any assets that could be used to pay for medical expenses. </w:t>
      </w:r>
      <w:r>
        <w:rPr>
          <w:rFonts w:ascii="Calibri"/>
          <w:b/>
          <w:u w:val="single"/>
        </w:rPr>
        <w:t>NOTE</w:t>
      </w:r>
      <w:r>
        <w:rPr>
          <w:rFonts w:ascii="Calibri"/>
        </w:rPr>
        <w:t>: Income verification may be waived at the discretion of the Director of Patient Financial Services or the D</w:t>
      </w:r>
      <w:r w:rsidR="00636F61">
        <w:rPr>
          <w:rFonts w:ascii="Calibri"/>
        </w:rPr>
        <w:t>irector of</w:t>
      </w:r>
      <w:r>
        <w:rPr>
          <w:rFonts w:ascii="Calibri"/>
        </w:rPr>
        <w:t xml:space="preserve"> Revenue Cycle, particularly in those instances in which patients have subsequently qualified for Medicaid, or are deceased, with no</w:t>
      </w:r>
      <w:r>
        <w:rPr>
          <w:rFonts w:ascii="Calibri"/>
          <w:spacing w:val="-6"/>
        </w:rPr>
        <w:t xml:space="preserve"> </w:t>
      </w:r>
      <w:r>
        <w:rPr>
          <w:rFonts w:ascii="Calibri"/>
        </w:rPr>
        <w:t>estate;</w:t>
      </w:r>
    </w:p>
    <w:p w14:paraId="102D4EBA" w14:textId="77777777" w:rsidR="00F10A9E" w:rsidRDefault="00CC7108">
      <w:pPr>
        <w:pStyle w:val="ListParagraph"/>
        <w:numPr>
          <w:ilvl w:val="0"/>
          <w:numId w:val="1"/>
        </w:numPr>
        <w:tabs>
          <w:tab w:val="left" w:pos="1381"/>
        </w:tabs>
        <w:spacing w:line="259" w:lineRule="auto"/>
        <w:ind w:left="1379" w:right="892" w:hanging="359"/>
        <w:rPr>
          <w:rFonts w:ascii="Calibri"/>
        </w:rPr>
      </w:pPr>
      <w:r>
        <w:rPr>
          <w:rFonts w:ascii="Calibri"/>
        </w:rPr>
        <w:t>Financial Assistance applications will be processed within thirty (30) days of the date of their receipt in our Business</w:t>
      </w:r>
      <w:r>
        <w:rPr>
          <w:rFonts w:ascii="Calibri"/>
          <w:spacing w:val="-4"/>
        </w:rPr>
        <w:t xml:space="preserve"> </w:t>
      </w:r>
      <w:r>
        <w:rPr>
          <w:rFonts w:ascii="Calibri"/>
        </w:rPr>
        <w:t>Office;</w:t>
      </w:r>
    </w:p>
    <w:p w14:paraId="3531E0E1" w14:textId="77777777" w:rsidR="00F10A9E" w:rsidRDefault="00CC7108">
      <w:pPr>
        <w:pStyle w:val="ListParagraph"/>
        <w:numPr>
          <w:ilvl w:val="0"/>
          <w:numId w:val="1"/>
        </w:numPr>
        <w:tabs>
          <w:tab w:val="left" w:pos="1381"/>
        </w:tabs>
        <w:spacing w:line="268" w:lineRule="exact"/>
        <w:ind w:hanging="360"/>
        <w:rPr>
          <w:rFonts w:ascii="Calibri"/>
        </w:rPr>
      </w:pPr>
      <w:r>
        <w:rPr>
          <w:rFonts w:ascii="Calibri"/>
        </w:rPr>
        <w:t>Patients have 240 days from receipt of the first bill to apply for financial</w:t>
      </w:r>
      <w:r>
        <w:rPr>
          <w:rFonts w:ascii="Calibri"/>
          <w:spacing w:val="-15"/>
        </w:rPr>
        <w:t xml:space="preserve"> </w:t>
      </w:r>
      <w:r>
        <w:rPr>
          <w:rFonts w:ascii="Calibri"/>
        </w:rPr>
        <w:t>assistance.</w:t>
      </w:r>
    </w:p>
    <w:p w14:paraId="558CF120" w14:textId="77777777" w:rsidR="00F10A9E" w:rsidRDefault="00F10A9E">
      <w:pPr>
        <w:pStyle w:val="BodyText"/>
        <w:spacing w:before="3"/>
        <w:rPr>
          <w:rFonts w:ascii="Calibri"/>
          <w:sz w:val="25"/>
        </w:rPr>
      </w:pPr>
    </w:p>
    <w:p w14:paraId="1B0B4D37" w14:textId="77777777" w:rsidR="00F10A9E" w:rsidRDefault="00CC7108">
      <w:pPr>
        <w:pStyle w:val="BodyText"/>
        <w:spacing w:line="259" w:lineRule="auto"/>
        <w:ind w:left="1020" w:right="866"/>
        <w:rPr>
          <w:rFonts w:ascii="Calibri"/>
        </w:rPr>
      </w:pPr>
      <w:r>
        <w:rPr>
          <w:rFonts w:ascii="Calibri"/>
        </w:rPr>
        <w:t>A patient who qualifies for assistance under the Financial Assistance Policy will not be charged more for emergency or medically necessary care than amounts generally billed to patients having insurance covering such care.</w:t>
      </w:r>
    </w:p>
    <w:p w14:paraId="1B9E02BC" w14:textId="77777777" w:rsidR="00F10A9E" w:rsidRDefault="00F10A9E">
      <w:pPr>
        <w:pStyle w:val="BodyText"/>
        <w:spacing w:before="8"/>
        <w:rPr>
          <w:rFonts w:ascii="Calibri"/>
          <w:sz w:val="23"/>
        </w:rPr>
      </w:pPr>
    </w:p>
    <w:p w14:paraId="17DBB247" w14:textId="77777777" w:rsidR="00F10A9E" w:rsidRDefault="00CC7108">
      <w:pPr>
        <w:pStyle w:val="Heading5"/>
        <w:numPr>
          <w:ilvl w:val="3"/>
          <w:numId w:val="2"/>
        </w:numPr>
        <w:tabs>
          <w:tab w:val="left" w:pos="1252"/>
        </w:tabs>
        <w:ind w:left="1251" w:hanging="231"/>
      </w:pPr>
      <w:r>
        <w:t>How to Apply for Financial Assistance or Get Assistance in</w:t>
      </w:r>
      <w:r>
        <w:rPr>
          <w:spacing w:val="-10"/>
        </w:rPr>
        <w:t xml:space="preserve"> </w:t>
      </w:r>
      <w:r>
        <w:t>Applying</w:t>
      </w:r>
    </w:p>
    <w:p w14:paraId="6253084F" w14:textId="77777777" w:rsidR="00F10A9E" w:rsidRDefault="00CC7108">
      <w:pPr>
        <w:pStyle w:val="BodyText"/>
        <w:spacing w:before="22" w:line="259" w:lineRule="auto"/>
        <w:ind w:left="1020" w:right="1100"/>
        <w:rPr>
          <w:rFonts w:ascii="Calibri"/>
        </w:rPr>
      </w:pPr>
      <w:r>
        <w:rPr>
          <w:rFonts w:ascii="Calibri"/>
        </w:rPr>
        <w:t>To be considered or if you have questions regarding our financial assistance programs, please contact our Community Resource Liaison at 802-257-8814, download the application from our website (</w:t>
      </w:r>
      <w:hyperlink r:id="rId11">
        <w:r>
          <w:rPr>
            <w:rFonts w:ascii="Calibri"/>
            <w:color w:val="0563C1"/>
            <w:u w:val="single" w:color="0563C1"/>
          </w:rPr>
          <w:t>http://www.bmhvt.org</w:t>
        </w:r>
      </w:hyperlink>
      <w:r>
        <w:rPr>
          <w:rFonts w:ascii="Calibri"/>
        </w:rPr>
        <w:t>) or stop by in person at Brattleboro Memorial Hospital, 17 Belmont Avenue, Brattleboro, VT 05301.</w:t>
      </w:r>
    </w:p>
    <w:p w14:paraId="2672B995" w14:textId="77777777" w:rsidR="00F10A9E" w:rsidRDefault="00F10A9E">
      <w:pPr>
        <w:pStyle w:val="BodyText"/>
        <w:spacing w:before="7"/>
        <w:rPr>
          <w:rFonts w:ascii="Calibri"/>
          <w:sz w:val="23"/>
        </w:rPr>
      </w:pPr>
    </w:p>
    <w:p w14:paraId="1A465EC6" w14:textId="77777777" w:rsidR="00F10A9E" w:rsidRDefault="00CC7108">
      <w:pPr>
        <w:pStyle w:val="ListParagraph"/>
        <w:numPr>
          <w:ilvl w:val="3"/>
          <w:numId w:val="2"/>
        </w:numPr>
        <w:tabs>
          <w:tab w:val="left" w:pos="1245"/>
        </w:tabs>
        <w:spacing w:before="1" w:line="259" w:lineRule="auto"/>
        <w:ind w:left="1020" w:right="1082" w:firstLine="0"/>
        <w:rPr>
          <w:rFonts w:ascii="Calibri"/>
        </w:rPr>
      </w:pPr>
      <w:r>
        <w:rPr>
          <w:rFonts w:ascii="Calibri"/>
          <w:b/>
        </w:rPr>
        <w:t xml:space="preserve">How to Obtain Copies of the Financial Assistance Policy and Financial Assistance Application </w:t>
      </w:r>
      <w:r>
        <w:rPr>
          <w:rFonts w:ascii="Calibri"/>
        </w:rPr>
        <w:t>Copies of the Financial Assistance Policy, this plain language summary, and the Financial Assistance Application</w:t>
      </w:r>
      <w:r>
        <w:rPr>
          <w:rFonts w:ascii="Calibri"/>
          <w:spacing w:val="-4"/>
        </w:rPr>
        <w:t xml:space="preserve"> </w:t>
      </w:r>
      <w:r>
        <w:rPr>
          <w:rFonts w:ascii="Calibri"/>
        </w:rPr>
        <w:t>and</w:t>
      </w:r>
      <w:r>
        <w:rPr>
          <w:rFonts w:ascii="Calibri"/>
          <w:spacing w:val="-4"/>
        </w:rPr>
        <w:t xml:space="preserve"> </w:t>
      </w:r>
      <w:r>
        <w:rPr>
          <w:rFonts w:ascii="Calibri"/>
        </w:rPr>
        <w:t>associated</w:t>
      </w:r>
      <w:r>
        <w:rPr>
          <w:rFonts w:ascii="Calibri"/>
          <w:spacing w:val="-3"/>
        </w:rPr>
        <w:t xml:space="preserve"> </w:t>
      </w:r>
      <w:r>
        <w:rPr>
          <w:rFonts w:ascii="Calibri"/>
        </w:rPr>
        <w:t>instructions</w:t>
      </w:r>
      <w:r>
        <w:rPr>
          <w:rFonts w:ascii="Calibri"/>
          <w:spacing w:val="-2"/>
        </w:rPr>
        <w:t xml:space="preserve"> </w:t>
      </w:r>
      <w:r>
        <w:rPr>
          <w:rFonts w:ascii="Calibri"/>
        </w:rPr>
        <w:t>are</w:t>
      </w:r>
      <w:r>
        <w:rPr>
          <w:rFonts w:ascii="Calibri"/>
          <w:spacing w:val="-4"/>
        </w:rPr>
        <w:t xml:space="preserve"> </w:t>
      </w:r>
      <w:r>
        <w:rPr>
          <w:rFonts w:ascii="Calibri"/>
        </w:rPr>
        <w:t>available</w:t>
      </w:r>
      <w:r>
        <w:rPr>
          <w:rFonts w:ascii="Calibri"/>
          <w:spacing w:val="-2"/>
        </w:rPr>
        <w:t xml:space="preserve"> </w:t>
      </w:r>
      <w:r>
        <w:rPr>
          <w:rFonts w:ascii="Calibri"/>
        </w:rPr>
        <w:t>free</w:t>
      </w:r>
      <w:r>
        <w:rPr>
          <w:rFonts w:ascii="Calibri"/>
          <w:spacing w:val="-4"/>
        </w:rPr>
        <w:t xml:space="preserve"> </w:t>
      </w:r>
      <w:r>
        <w:rPr>
          <w:rFonts w:ascii="Calibri"/>
        </w:rPr>
        <w:t>of</w:t>
      </w:r>
      <w:r>
        <w:rPr>
          <w:rFonts w:ascii="Calibri"/>
          <w:spacing w:val="-4"/>
        </w:rPr>
        <w:t xml:space="preserve"> </w:t>
      </w:r>
      <w:r>
        <w:rPr>
          <w:rFonts w:ascii="Calibri"/>
        </w:rPr>
        <w:t>charge</w:t>
      </w:r>
      <w:r>
        <w:rPr>
          <w:rFonts w:ascii="Calibri"/>
          <w:spacing w:val="-4"/>
        </w:rPr>
        <w:t xml:space="preserve"> </w:t>
      </w:r>
      <w:r>
        <w:rPr>
          <w:rFonts w:ascii="Calibri"/>
        </w:rPr>
        <w:t>upon</w:t>
      </w:r>
      <w:r>
        <w:rPr>
          <w:rFonts w:ascii="Calibri"/>
          <w:spacing w:val="-3"/>
        </w:rPr>
        <w:t xml:space="preserve"> </w:t>
      </w:r>
      <w:r>
        <w:rPr>
          <w:rFonts w:ascii="Calibri"/>
        </w:rPr>
        <w:t>request</w:t>
      </w:r>
      <w:r>
        <w:rPr>
          <w:rFonts w:ascii="Calibri"/>
          <w:spacing w:val="-3"/>
        </w:rPr>
        <w:t xml:space="preserve"> </w:t>
      </w:r>
      <w:r>
        <w:rPr>
          <w:rFonts w:ascii="Calibri"/>
        </w:rPr>
        <w:t>by</w:t>
      </w:r>
      <w:r>
        <w:rPr>
          <w:rFonts w:ascii="Calibri"/>
          <w:spacing w:val="-4"/>
        </w:rPr>
        <w:t xml:space="preserve"> </w:t>
      </w:r>
      <w:r>
        <w:rPr>
          <w:rFonts w:ascii="Calibri"/>
        </w:rPr>
        <w:t>writing</w:t>
      </w:r>
      <w:r>
        <w:rPr>
          <w:rFonts w:ascii="Calibri"/>
          <w:spacing w:val="-3"/>
        </w:rPr>
        <w:t xml:space="preserve"> </w:t>
      </w:r>
      <w:r>
        <w:rPr>
          <w:rFonts w:ascii="Calibri"/>
        </w:rPr>
        <w:t>to</w:t>
      </w:r>
      <w:r>
        <w:rPr>
          <w:rFonts w:ascii="Calibri"/>
          <w:spacing w:val="-3"/>
        </w:rPr>
        <w:t xml:space="preserve"> </w:t>
      </w:r>
      <w:r>
        <w:rPr>
          <w:rFonts w:ascii="Calibri"/>
        </w:rPr>
        <w:t>Patient Financial Services at 17 Belmont Avenue, Brattleboro VT 05301. Copies can also be found in the emergency room and admission areas of the hospital. These documents may be found online at</w:t>
      </w:r>
      <w:hyperlink r:id="rId12">
        <w:r>
          <w:rPr>
            <w:rFonts w:ascii="Calibri"/>
            <w:color w:val="0563C1"/>
            <w:u w:val="single" w:color="0563C1"/>
          </w:rPr>
          <w:t xml:space="preserve"> http://www.bmhvt.org</w:t>
        </w:r>
        <w:r>
          <w:rPr>
            <w:rFonts w:ascii="Calibri"/>
            <w:color w:val="0563C1"/>
            <w:spacing w:val="-2"/>
          </w:rPr>
          <w:t xml:space="preserve"> </w:t>
        </w:r>
      </w:hyperlink>
      <w:r>
        <w:rPr>
          <w:rFonts w:ascii="Calibri"/>
        </w:rPr>
        <w:t>.</w:t>
      </w:r>
    </w:p>
    <w:p w14:paraId="18AE9D03" w14:textId="77777777" w:rsidR="00F10A9E" w:rsidRDefault="00F10A9E">
      <w:pPr>
        <w:spacing w:line="259" w:lineRule="auto"/>
        <w:rPr>
          <w:rFonts w:ascii="Calibri"/>
        </w:rPr>
        <w:sectPr w:rsidR="00F10A9E">
          <w:footerReference w:type="default" r:id="rId13"/>
          <w:pgSz w:w="12240" w:h="15840"/>
          <w:pgMar w:top="1120" w:right="620" w:bottom="280" w:left="420" w:header="0" w:footer="0" w:gutter="0"/>
          <w:cols w:space="720"/>
        </w:sectPr>
      </w:pPr>
    </w:p>
    <w:p w14:paraId="7DCA2FB6" w14:textId="77777777" w:rsidR="00F10A9E" w:rsidRDefault="00F10A9E">
      <w:pPr>
        <w:pStyle w:val="BodyText"/>
        <w:rPr>
          <w:rFonts w:ascii="Calibri"/>
          <w:sz w:val="20"/>
        </w:rPr>
      </w:pPr>
    </w:p>
    <w:p w14:paraId="50955F17" w14:textId="77777777" w:rsidR="00F10A9E" w:rsidRDefault="00F10A9E">
      <w:pPr>
        <w:pStyle w:val="BodyText"/>
        <w:rPr>
          <w:rFonts w:ascii="Calibri"/>
          <w:sz w:val="20"/>
        </w:rPr>
      </w:pPr>
    </w:p>
    <w:p w14:paraId="0D6DC682" w14:textId="77777777" w:rsidR="00F10A9E" w:rsidRDefault="00CC7108">
      <w:pPr>
        <w:spacing w:before="111"/>
        <w:ind w:left="1665"/>
        <w:rPr>
          <w:rFonts w:ascii="Calibri"/>
          <w:sz w:val="72"/>
        </w:rPr>
      </w:pPr>
      <w:bookmarkStart w:id="8" w:name="Financial_Assistance_Policy_Signage-BMH"/>
      <w:bookmarkEnd w:id="8"/>
      <w:r>
        <w:rPr>
          <w:rFonts w:ascii="Calibri"/>
          <w:sz w:val="72"/>
        </w:rPr>
        <w:t>Need Help Paying Your Bill?</w:t>
      </w:r>
    </w:p>
    <w:p w14:paraId="476511D6" w14:textId="77777777" w:rsidR="00F10A9E" w:rsidRDefault="00F10A9E">
      <w:pPr>
        <w:pStyle w:val="BodyText"/>
        <w:rPr>
          <w:rFonts w:ascii="Calibri"/>
          <w:sz w:val="77"/>
        </w:rPr>
      </w:pPr>
    </w:p>
    <w:p w14:paraId="0B6A29D1" w14:textId="77777777" w:rsidR="00F10A9E" w:rsidRDefault="00CC7108">
      <w:pPr>
        <w:pStyle w:val="Heading1"/>
        <w:spacing w:line="259" w:lineRule="auto"/>
        <w:ind w:right="931"/>
      </w:pPr>
      <w:r>
        <w:t>Brattleboro Memorial Hospital offers financial assistance to patients who are either uninsured, under insured or have limited financial resources that impact their ability to fully pay for their hospital care.</w:t>
      </w:r>
    </w:p>
    <w:p w14:paraId="02D3000F" w14:textId="77777777" w:rsidR="00F10A9E" w:rsidRDefault="00CC7108">
      <w:pPr>
        <w:spacing w:before="289" w:line="259" w:lineRule="auto"/>
        <w:ind w:left="1019" w:right="975"/>
        <w:rPr>
          <w:rFonts w:ascii="Calibri"/>
          <w:b/>
          <w:sz w:val="40"/>
        </w:rPr>
      </w:pPr>
      <w:r>
        <w:rPr>
          <w:rFonts w:ascii="Calibri"/>
          <w:b/>
          <w:sz w:val="40"/>
        </w:rPr>
        <w:t>How to Apply for Financial Assistance or Get Assistance in Applying</w:t>
      </w:r>
    </w:p>
    <w:p w14:paraId="73B5FDB6" w14:textId="77777777" w:rsidR="00F10A9E" w:rsidRDefault="00F10A9E">
      <w:pPr>
        <w:pStyle w:val="BodyText"/>
        <w:spacing w:before="1"/>
        <w:rPr>
          <w:rFonts w:ascii="Calibri"/>
          <w:b/>
          <w:sz w:val="43"/>
        </w:rPr>
      </w:pPr>
    </w:p>
    <w:p w14:paraId="27D32D27" w14:textId="77777777" w:rsidR="00F10A9E" w:rsidRDefault="00CC7108">
      <w:pPr>
        <w:pStyle w:val="Heading1"/>
        <w:spacing w:before="1" w:line="259" w:lineRule="auto"/>
      </w:pPr>
      <w:r>
        <w:t>To be considered or if you have questions regarding our financial assistance program, please contact our Community Resource Liaison at 802‐257‐8814, download the application from our website (</w:t>
      </w:r>
      <w:r>
        <w:rPr>
          <w:color w:val="0563C1"/>
          <w:u w:val="thick" w:color="0563C1"/>
        </w:rPr>
        <w:t>www.bmhvt.org</w:t>
      </w:r>
      <w:r>
        <w:t>) or stop by in person at Brattleboro Memorial Hospital, 17 Belmont Avenue, Brattleboro, VT 05301.</w:t>
      </w:r>
    </w:p>
    <w:sectPr w:rsidR="00F10A9E">
      <w:footerReference w:type="default" r:id="rId14"/>
      <w:pgSz w:w="12240" w:h="15840"/>
      <w:pgMar w:top="1500" w:right="6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C174" w14:textId="77777777" w:rsidR="00E71B24" w:rsidRDefault="00E71B24">
      <w:r>
        <w:separator/>
      </w:r>
    </w:p>
  </w:endnote>
  <w:endnote w:type="continuationSeparator" w:id="0">
    <w:p w14:paraId="506E7FAF" w14:textId="77777777" w:rsidR="00E71B24" w:rsidRDefault="00E7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D1EE" w14:textId="173A89D9" w:rsidR="00E71B24" w:rsidRDefault="00E71B24">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4B78D4AC" wp14:editId="3421FED9">
              <wp:simplePos x="0" y="0"/>
              <wp:positionH relativeFrom="page">
                <wp:posOffset>7211060</wp:posOffset>
              </wp:positionH>
              <wp:positionV relativeFrom="page">
                <wp:posOffset>9289415</wp:posOffset>
              </wp:positionV>
              <wp:extent cx="130175" cy="175260"/>
              <wp:effectExtent l="635"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EBDF" w14:textId="3AA7F899" w:rsidR="00E71B24" w:rsidRDefault="00E71B24">
                          <w:pPr>
                            <w:spacing w:before="20"/>
                            <w:ind w:left="40"/>
                            <w:rPr>
                              <w:rFonts w:ascii="Bookman Old Style"/>
                              <w:sz w:val="20"/>
                            </w:rPr>
                          </w:pPr>
                          <w:r>
                            <w:fldChar w:fldCharType="begin"/>
                          </w:r>
                          <w:r>
                            <w:rPr>
                              <w:rFonts w:ascii="Bookman Old Style"/>
                              <w:sz w:val="20"/>
                            </w:rPr>
                            <w:instrText xml:space="preserve"> PAGE </w:instrText>
                          </w:r>
                          <w:r>
                            <w:fldChar w:fldCharType="separate"/>
                          </w:r>
                          <w:r w:rsidR="009C7B94">
                            <w:rPr>
                              <w:rFonts w:ascii="Bookman Old Style"/>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D4AC" id="_x0000_t202" coordsize="21600,21600" o:spt="202" path="m,l,21600r21600,l21600,xe">
              <v:stroke joinstyle="miter"/>
              <v:path gradientshapeok="t" o:connecttype="rect"/>
            </v:shapetype>
            <v:shape id="Text Box 1" o:spid="_x0000_s1026" type="#_x0000_t202" style="position:absolute;margin-left:567.8pt;margin-top:731.45pt;width:10.25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acqg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" filled="f" stroked="f">
              <v:textbox inset="0,0,0,0">
                <w:txbxContent>
                  <w:p w14:paraId="021BEBDF" w14:textId="3AA7F899" w:rsidR="00E71B24" w:rsidRDefault="00E71B24">
                    <w:pPr>
                      <w:spacing w:before="20"/>
                      <w:ind w:left="40"/>
                      <w:rPr>
                        <w:rFonts w:ascii="Bookman Old Style"/>
                        <w:sz w:val="20"/>
                      </w:rPr>
                    </w:pPr>
                    <w:r>
                      <w:fldChar w:fldCharType="begin"/>
                    </w:r>
                    <w:r>
                      <w:rPr>
                        <w:rFonts w:ascii="Bookman Old Style"/>
                        <w:sz w:val="20"/>
                      </w:rPr>
                      <w:instrText xml:space="preserve"> PAGE </w:instrText>
                    </w:r>
                    <w:r>
                      <w:fldChar w:fldCharType="separate"/>
                    </w:r>
                    <w:r w:rsidR="009C7B94">
                      <w:rPr>
                        <w:rFonts w:ascii="Bookman Old Style"/>
                        <w:noProof/>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14AC" w14:textId="77777777" w:rsidR="00E71B24" w:rsidRDefault="00E71B2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7740" w14:textId="77777777" w:rsidR="00E71B24" w:rsidRDefault="00E71B2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432D" w14:textId="77777777" w:rsidR="00E71B24" w:rsidRDefault="00E71B2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C9E6" w14:textId="77777777" w:rsidR="00E71B24" w:rsidRDefault="00E71B2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7C55" w14:textId="77777777" w:rsidR="00E71B24" w:rsidRDefault="00E71B24">
      <w:r>
        <w:separator/>
      </w:r>
    </w:p>
  </w:footnote>
  <w:footnote w:type="continuationSeparator" w:id="0">
    <w:p w14:paraId="0BF3D7DE" w14:textId="77777777" w:rsidR="00E71B24" w:rsidRDefault="00E71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3FE6"/>
    <w:multiLevelType w:val="hybridMultilevel"/>
    <w:tmpl w:val="368020AC"/>
    <w:lvl w:ilvl="0" w:tplc="68E0E142">
      <w:start w:val="1"/>
      <w:numFmt w:val="decimal"/>
      <w:lvlText w:val="%1."/>
      <w:lvlJc w:val="left"/>
      <w:pPr>
        <w:ind w:left="1290" w:hanging="271"/>
        <w:jc w:val="right"/>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169E2"/>
    <w:multiLevelType w:val="hybridMultilevel"/>
    <w:tmpl w:val="9A4E3894"/>
    <w:lvl w:ilvl="0" w:tplc="E41814B4">
      <w:start w:val="1"/>
      <w:numFmt w:val="decimal"/>
      <w:lvlText w:val="%1)"/>
      <w:lvlJc w:val="left"/>
      <w:pPr>
        <w:ind w:left="1740" w:hanging="361"/>
      </w:pPr>
      <w:rPr>
        <w:rFonts w:ascii="Times New Roman" w:eastAsia="Times New Roman" w:hAnsi="Times New Roman" w:cs="Times New Roman" w:hint="default"/>
        <w:w w:val="99"/>
        <w:sz w:val="22"/>
        <w:szCs w:val="22"/>
      </w:rPr>
    </w:lvl>
    <w:lvl w:ilvl="1" w:tplc="B89EFCAE">
      <w:numFmt w:val="bullet"/>
      <w:lvlText w:val="•"/>
      <w:lvlJc w:val="left"/>
      <w:pPr>
        <w:ind w:left="2686" w:hanging="361"/>
      </w:pPr>
      <w:rPr>
        <w:rFonts w:hint="default"/>
      </w:rPr>
    </w:lvl>
    <w:lvl w:ilvl="2" w:tplc="251889C8">
      <w:numFmt w:val="bullet"/>
      <w:lvlText w:val="•"/>
      <w:lvlJc w:val="left"/>
      <w:pPr>
        <w:ind w:left="3632" w:hanging="361"/>
      </w:pPr>
      <w:rPr>
        <w:rFonts w:hint="default"/>
      </w:rPr>
    </w:lvl>
    <w:lvl w:ilvl="3" w:tplc="5A2E1E38">
      <w:numFmt w:val="bullet"/>
      <w:lvlText w:val="•"/>
      <w:lvlJc w:val="left"/>
      <w:pPr>
        <w:ind w:left="4578" w:hanging="361"/>
      </w:pPr>
      <w:rPr>
        <w:rFonts w:hint="default"/>
      </w:rPr>
    </w:lvl>
    <w:lvl w:ilvl="4" w:tplc="9BE8793E">
      <w:numFmt w:val="bullet"/>
      <w:lvlText w:val="•"/>
      <w:lvlJc w:val="left"/>
      <w:pPr>
        <w:ind w:left="5524" w:hanging="361"/>
      </w:pPr>
      <w:rPr>
        <w:rFonts w:hint="default"/>
      </w:rPr>
    </w:lvl>
    <w:lvl w:ilvl="5" w:tplc="B20CFD7C">
      <w:numFmt w:val="bullet"/>
      <w:lvlText w:val="•"/>
      <w:lvlJc w:val="left"/>
      <w:pPr>
        <w:ind w:left="6470" w:hanging="361"/>
      </w:pPr>
      <w:rPr>
        <w:rFonts w:hint="default"/>
      </w:rPr>
    </w:lvl>
    <w:lvl w:ilvl="6" w:tplc="3F9007E0">
      <w:numFmt w:val="bullet"/>
      <w:lvlText w:val="•"/>
      <w:lvlJc w:val="left"/>
      <w:pPr>
        <w:ind w:left="7416" w:hanging="361"/>
      </w:pPr>
      <w:rPr>
        <w:rFonts w:hint="default"/>
      </w:rPr>
    </w:lvl>
    <w:lvl w:ilvl="7" w:tplc="9126008E">
      <w:numFmt w:val="bullet"/>
      <w:lvlText w:val="•"/>
      <w:lvlJc w:val="left"/>
      <w:pPr>
        <w:ind w:left="8362" w:hanging="361"/>
      </w:pPr>
      <w:rPr>
        <w:rFonts w:hint="default"/>
      </w:rPr>
    </w:lvl>
    <w:lvl w:ilvl="8" w:tplc="9AFAD5BA">
      <w:numFmt w:val="bullet"/>
      <w:lvlText w:val="•"/>
      <w:lvlJc w:val="left"/>
      <w:pPr>
        <w:ind w:left="9308" w:hanging="361"/>
      </w:pPr>
      <w:rPr>
        <w:rFonts w:hint="default"/>
      </w:rPr>
    </w:lvl>
  </w:abstractNum>
  <w:abstractNum w:abstractNumId="2" w15:restartNumberingAfterBreak="0">
    <w:nsid w:val="3CA94ED4"/>
    <w:multiLevelType w:val="hybridMultilevel"/>
    <w:tmpl w:val="A6605E94"/>
    <w:lvl w:ilvl="0" w:tplc="C392520E">
      <w:start w:val="10"/>
      <w:numFmt w:val="upperRoman"/>
      <w:lvlText w:val="%1."/>
      <w:lvlJc w:val="left"/>
      <w:pPr>
        <w:ind w:left="1019" w:hanging="720"/>
      </w:pPr>
      <w:rPr>
        <w:rFonts w:ascii="Times New Roman" w:eastAsia="Times New Roman" w:hAnsi="Times New Roman" w:cs="Times New Roman" w:hint="default"/>
        <w:b/>
        <w:bCs/>
        <w:spacing w:val="-1"/>
        <w:w w:val="99"/>
        <w:sz w:val="24"/>
        <w:szCs w:val="24"/>
      </w:rPr>
    </w:lvl>
    <w:lvl w:ilvl="1" w:tplc="68E0E142">
      <w:start w:val="1"/>
      <w:numFmt w:val="decimal"/>
      <w:lvlText w:val="%2."/>
      <w:lvlJc w:val="left"/>
      <w:pPr>
        <w:ind w:left="1290" w:hanging="271"/>
        <w:jc w:val="right"/>
      </w:pPr>
      <w:rPr>
        <w:rFonts w:hint="default"/>
        <w:w w:val="99"/>
      </w:rPr>
    </w:lvl>
    <w:lvl w:ilvl="2" w:tplc="36A82704">
      <w:start w:val="1"/>
      <w:numFmt w:val="upperLetter"/>
      <w:lvlText w:val="%3."/>
      <w:lvlJc w:val="left"/>
      <w:pPr>
        <w:ind w:left="713" w:hanging="197"/>
      </w:pPr>
      <w:rPr>
        <w:rFonts w:ascii="Calibri" w:eastAsia="Calibri" w:hAnsi="Calibri" w:cs="Calibri" w:hint="default"/>
        <w:w w:val="98"/>
        <w:sz w:val="17"/>
        <w:szCs w:val="17"/>
      </w:rPr>
    </w:lvl>
    <w:lvl w:ilvl="3" w:tplc="1242B596">
      <w:start w:val="1"/>
      <w:numFmt w:val="upperLetter"/>
      <w:lvlText w:val="%4."/>
      <w:lvlJc w:val="left"/>
      <w:pPr>
        <w:ind w:left="1310" w:hanging="291"/>
      </w:pPr>
      <w:rPr>
        <w:rFonts w:ascii="Calibri" w:eastAsia="Calibri" w:hAnsi="Calibri" w:cs="Calibri" w:hint="default"/>
        <w:b/>
        <w:bCs/>
        <w:w w:val="99"/>
        <w:sz w:val="22"/>
        <w:szCs w:val="22"/>
      </w:rPr>
    </w:lvl>
    <w:lvl w:ilvl="4" w:tplc="F2065464">
      <w:numFmt w:val="bullet"/>
      <w:lvlText w:val="•"/>
      <w:lvlJc w:val="left"/>
      <w:pPr>
        <w:ind w:left="2731" w:hanging="291"/>
      </w:pPr>
      <w:rPr>
        <w:rFonts w:hint="default"/>
      </w:rPr>
    </w:lvl>
    <w:lvl w:ilvl="5" w:tplc="0A56CC8E">
      <w:numFmt w:val="bullet"/>
      <w:lvlText w:val="•"/>
      <w:lvlJc w:val="left"/>
      <w:pPr>
        <w:ind w:left="4142" w:hanging="291"/>
      </w:pPr>
      <w:rPr>
        <w:rFonts w:hint="default"/>
      </w:rPr>
    </w:lvl>
    <w:lvl w:ilvl="6" w:tplc="0F84A840">
      <w:numFmt w:val="bullet"/>
      <w:lvlText w:val="•"/>
      <w:lvlJc w:val="left"/>
      <w:pPr>
        <w:ind w:left="5554" w:hanging="291"/>
      </w:pPr>
      <w:rPr>
        <w:rFonts w:hint="default"/>
      </w:rPr>
    </w:lvl>
    <w:lvl w:ilvl="7" w:tplc="2E549BE2">
      <w:numFmt w:val="bullet"/>
      <w:lvlText w:val="•"/>
      <w:lvlJc w:val="left"/>
      <w:pPr>
        <w:ind w:left="6965" w:hanging="291"/>
      </w:pPr>
      <w:rPr>
        <w:rFonts w:hint="default"/>
      </w:rPr>
    </w:lvl>
    <w:lvl w:ilvl="8" w:tplc="97A89958">
      <w:numFmt w:val="bullet"/>
      <w:lvlText w:val="•"/>
      <w:lvlJc w:val="left"/>
      <w:pPr>
        <w:ind w:left="8377" w:hanging="291"/>
      </w:pPr>
      <w:rPr>
        <w:rFonts w:hint="default"/>
      </w:rPr>
    </w:lvl>
  </w:abstractNum>
  <w:abstractNum w:abstractNumId="3" w15:restartNumberingAfterBreak="0">
    <w:nsid w:val="569421D6"/>
    <w:multiLevelType w:val="hybridMultilevel"/>
    <w:tmpl w:val="6FA6CAFA"/>
    <w:lvl w:ilvl="0" w:tplc="702CDBA4">
      <w:start w:val="1"/>
      <w:numFmt w:val="decimal"/>
      <w:lvlText w:val="%1."/>
      <w:lvlJc w:val="left"/>
      <w:pPr>
        <w:ind w:left="1380" w:hanging="361"/>
      </w:pPr>
      <w:rPr>
        <w:rFonts w:ascii="Calibri" w:eastAsia="Calibri" w:hAnsi="Calibri" w:cs="Calibri" w:hint="default"/>
        <w:w w:val="99"/>
        <w:sz w:val="22"/>
        <w:szCs w:val="22"/>
      </w:rPr>
    </w:lvl>
    <w:lvl w:ilvl="1" w:tplc="DA989A72">
      <w:numFmt w:val="bullet"/>
      <w:lvlText w:val="•"/>
      <w:lvlJc w:val="left"/>
      <w:pPr>
        <w:ind w:left="2362" w:hanging="361"/>
      </w:pPr>
      <w:rPr>
        <w:rFonts w:hint="default"/>
      </w:rPr>
    </w:lvl>
    <w:lvl w:ilvl="2" w:tplc="773EDF6E">
      <w:numFmt w:val="bullet"/>
      <w:lvlText w:val="•"/>
      <w:lvlJc w:val="left"/>
      <w:pPr>
        <w:ind w:left="3344" w:hanging="361"/>
      </w:pPr>
      <w:rPr>
        <w:rFonts w:hint="default"/>
      </w:rPr>
    </w:lvl>
    <w:lvl w:ilvl="3" w:tplc="FC3E9E62">
      <w:numFmt w:val="bullet"/>
      <w:lvlText w:val="•"/>
      <w:lvlJc w:val="left"/>
      <w:pPr>
        <w:ind w:left="4326" w:hanging="361"/>
      </w:pPr>
      <w:rPr>
        <w:rFonts w:hint="default"/>
      </w:rPr>
    </w:lvl>
    <w:lvl w:ilvl="4" w:tplc="9B8E0042">
      <w:numFmt w:val="bullet"/>
      <w:lvlText w:val="•"/>
      <w:lvlJc w:val="left"/>
      <w:pPr>
        <w:ind w:left="5308" w:hanging="361"/>
      </w:pPr>
      <w:rPr>
        <w:rFonts w:hint="default"/>
      </w:rPr>
    </w:lvl>
    <w:lvl w:ilvl="5" w:tplc="31724BB0">
      <w:numFmt w:val="bullet"/>
      <w:lvlText w:val="•"/>
      <w:lvlJc w:val="left"/>
      <w:pPr>
        <w:ind w:left="6290" w:hanging="361"/>
      </w:pPr>
      <w:rPr>
        <w:rFonts w:hint="default"/>
      </w:rPr>
    </w:lvl>
    <w:lvl w:ilvl="6" w:tplc="2280D43E">
      <w:numFmt w:val="bullet"/>
      <w:lvlText w:val="•"/>
      <w:lvlJc w:val="left"/>
      <w:pPr>
        <w:ind w:left="7272" w:hanging="361"/>
      </w:pPr>
      <w:rPr>
        <w:rFonts w:hint="default"/>
      </w:rPr>
    </w:lvl>
    <w:lvl w:ilvl="7" w:tplc="CAB88D10">
      <w:numFmt w:val="bullet"/>
      <w:lvlText w:val="•"/>
      <w:lvlJc w:val="left"/>
      <w:pPr>
        <w:ind w:left="8254" w:hanging="361"/>
      </w:pPr>
      <w:rPr>
        <w:rFonts w:hint="default"/>
      </w:rPr>
    </w:lvl>
    <w:lvl w:ilvl="8" w:tplc="06D45FF4">
      <w:numFmt w:val="bullet"/>
      <w:lvlText w:val="•"/>
      <w:lvlJc w:val="left"/>
      <w:pPr>
        <w:ind w:left="9236" w:hanging="361"/>
      </w:pPr>
      <w:rPr>
        <w:rFonts w:hint="default"/>
      </w:rPr>
    </w:lvl>
  </w:abstractNum>
  <w:abstractNum w:abstractNumId="4" w15:restartNumberingAfterBreak="0">
    <w:nsid w:val="5F25479F"/>
    <w:multiLevelType w:val="hybridMultilevel"/>
    <w:tmpl w:val="B3D813BA"/>
    <w:lvl w:ilvl="0" w:tplc="3E22277A">
      <w:start w:val="1"/>
      <w:numFmt w:val="upperRoman"/>
      <w:lvlText w:val="%1."/>
      <w:lvlJc w:val="left"/>
      <w:pPr>
        <w:ind w:left="1020" w:hanging="720"/>
        <w:jc w:val="right"/>
      </w:pPr>
      <w:rPr>
        <w:rFonts w:ascii="Times New Roman" w:eastAsia="Times New Roman" w:hAnsi="Times New Roman" w:cs="Times New Roman" w:hint="default"/>
        <w:b/>
        <w:bCs/>
        <w:w w:val="99"/>
        <w:sz w:val="24"/>
        <w:szCs w:val="24"/>
      </w:rPr>
    </w:lvl>
    <w:lvl w:ilvl="1" w:tplc="F68CECFA">
      <w:start w:val="1"/>
      <w:numFmt w:val="decimal"/>
      <w:lvlText w:val="%2."/>
      <w:lvlJc w:val="left"/>
      <w:pPr>
        <w:ind w:left="1560" w:hanging="541"/>
      </w:pPr>
      <w:rPr>
        <w:rFonts w:ascii="Times New Roman" w:eastAsia="Times New Roman" w:hAnsi="Times New Roman" w:cs="Times New Roman" w:hint="default"/>
        <w:w w:val="99"/>
        <w:sz w:val="22"/>
        <w:szCs w:val="22"/>
      </w:rPr>
    </w:lvl>
    <w:lvl w:ilvl="2" w:tplc="E370E746">
      <w:start w:val="1"/>
      <w:numFmt w:val="lowerLetter"/>
      <w:lvlText w:val="%3."/>
      <w:lvlJc w:val="left"/>
      <w:pPr>
        <w:ind w:left="2100" w:hanging="451"/>
      </w:pPr>
      <w:rPr>
        <w:rFonts w:ascii="Times New Roman" w:eastAsia="Times New Roman" w:hAnsi="Times New Roman" w:cs="Times New Roman" w:hint="default"/>
        <w:w w:val="99"/>
        <w:sz w:val="22"/>
        <w:szCs w:val="22"/>
      </w:rPr>
    </w:lvl>
    <w:lvl w:ilvl="3" w:tplc="24E85D94">
      <w:numFmt w:val="bullet"/>
      <w:lvlText w:val="•"/>
      <w:lvlJc w:val="left"/>
      <w:pPr>
        <w:ind w:left="3237" w:hanging="451"/>
      </w:pPr>
      <w:rPr>
        <w:rFonts w:hint="default"/>
      </w:rPr>
    </w:lvl>
    <w:lvl w:ilvl="4" w:tplc="5052C1D0">
      <w:numFmt w:val="bullet"/>
      <w:lvlText w:val="•"/>
      <w:lvlJc w:val="left"/>
      <w:pPr>
        <w:ind w:left="4375" w:hanging="451"/>
      </w:pPr>
      <w:rPr>
        <w:rFonts w:hint="default"/>
      </w:rPr>
    </w:lvl>
    <w:lvl w:ilvl="5" w:tplc="BBE2598E">
      <w:numFmt w:val="bullet"/>
      <w:lvlText w:val="•"/>
      <w:lvlJc w:val="left"/>
      <w:pPr>
        <w:ind w:left="5512" w:hanging="451"/>
      </w:pPr>
      <w:rPr>
        <w:rFonts w:hint="default"/>
      </w:rPr>
    </w:lvl>
    <w:lvl w:ilvl="6" w:tplc="F110890E">
      <w:numFmt w:val="bullet"/>
      <w:lvlText w:val="•"/>
      <w:lvlJc w:val="left"/>
      <w:pPr>
        <w:ind w:left="6650" w:hanging="451"/>
      </w:pPr>
      <w:rPr>
        <w:rFonts w:hint="default"/>
      </w:rPr>
    </w:lvl>
    <w:lvl w:ilvl="7" w:tplc="6CD0EBFE">
      <w:numFmt w:val="bullet"/>
      <w:lvlText w:val="•"/>
      <w:lvlJc w:val="left"/>
      <w:pPr>
        <w:ind w:left="7787" w:hanging="451"/>
      </w:pPr>
      <w:rPr>
        <w:rFonts w:hint="default"/>
      </w:rPr>
    </w:lvl>
    <w:lvl w:ilvl="8" w:tplc="FE5A64C0">
      <w:numFmt w:val="bullet"/>
      <w:lvlText w:val="•"/>
      <w:lvlJc w:val="left"/>
      <w:pPr>
        <w:ind w:left="8925" w:hanging="451"/>
      </w:pPr>
      <w:rPr>
        <w:rFonts w:hint="default"/>
      </w:rPr>
    </w:lvl>
  </w:abstractNum>
  <w:abstractNum w:abstractNumId="5" w15:restartNumberingAfterBreak="0">
    <w:nsid w:val="74D019A3"/>
    <w:multiLevelType w:val="hybridMultilevel"/>
    <w:tmpl w:val="7A06C6BE"/>
    <w:lvl w:ilvl="0" w:tplc="0D0CD090">
      <w:start w:val="1"/>
      <w:numFmt w:val="upperLetter"/>
      <w:lvlText w:val="%1."/>
      <w:lvlJc w:val="left"/>
      <w:pPr>
        <w:ind w:left="1344" w:hanging="325"/>
      </w:pPr>
      <w:rPr>
        <w:rFonts w:ascii="Times New Roman" w:eastAsia="Times New Roman" w:hAnsi="Times New Roman" w:cs="Times New Roman" w:hint="default"/>
        <w:w w:val="99"/>
        <w:sz w:val="22"/>
        <w:szCs w:val="22"/>
      </w:rPr>
    </w:lvl>
    <w:lvl w:ilvl="1" w:tplc="BC8CBF76">
      <w:start w:val="1"/>
      <w:numFmt w:val="decimal"/>
      <w:lvlText w:val="%2."/>
      <w:lvlJc w:val="left"/>
      <w:pPr>
        <w:ind w:left="1740" w:hanging="361"/>
      </w:pPr>
      <w:rPr>
        <w:rFonts w:ascii="Times New Roman" w:eastAsia="Times New Roman" w:hAnsi="Times New Roman" w:cs="Times New Roman" w:hint="default"/>
        <w:w w:val="99"/>
        <w:sz w:val="22"/>
        <w:szCs w:val="22"/>
      </w:rPr>
    </w:lvl>
    <w:lvl w:ilvl="2" w:tplc="B2924112">
      <w:numFmt w:val="bullet"/>
      <w:lvlText w:val="•"/>
      <w:lvlJc w:val="left"/>
      <w:pPr>
        <w:ind w:left="2791" w:hanging="361"/>
      </w:pPr>
      <w:rPr>
        <w:rFonts w:hint="default"/>
      </w:rPr>
    </w:lvl>
    <w:lvl w:ilvl="3" w:tplc="C16499DE">
      <w:numFmt w:val="bullet"/>
      <w:lvlText w:val="•"/>
      <w:lvlJc w:val="left"/>
      <w:pPr>
        <w:ind w:left="3842" w:hanging="361"/>
      </w:pPr>
      <w:rPr>
        <w:rFonts w:hint="default"/>
      </w:rPr>
    </w:lvl>
    <w:lvl w:ilvl="4" w:tplc="84D207BA">
      <w:numFmt w:val="bullet"/>
      <w:lvlText w:val="•"/>
      <w:lvlJc w:val="left"/>
      <w:pPr>
        <w:ind w:left="4893" w:hanging="361"/>
      </w:pPr>
      <w:rPr>
        <w:rFonts w:hint="default"/>
      </w:rPr>
    </w:lvl>
    <w:lvl w:ilvl="5" w:tplc="A40018F0">
      <w:numFmt w:val="bullet"/>
      <w:lvlText w:val="•"/>
      <w:lvlJc w:val="left"/>
      <w:pPr>
        <w:ind w:left="5944" w:hanging="361"/>
      </w:pPr>
      <w:rPr>
        <w:rFonts w:hint="default"/>
      </w:rPr>
    </w:lvl>
    <w:lvl w:ilvl="6" w:tplc="37040E1C">
      <w:numFmt w:val="bullet"/>
      <w:lvlText w:val="•"/>
      <w:lvlJc w:val="left"/>
      <w:pPr>
        <w:ind w:left="6995" w:hanging="361"/>
      </w:pPr>
      <w:rPr>
        <w:rFonts w:hint="default"/>
      </w:rPr>
    </w:lvl>
    <w:lvl w:ilvl="7" w:tplc="B470DC98">
      <w:numFmt w:val="bullet"/>
      <w:lvlText w:val="•"/>
      <w:lvlJc w:val="left"/>
      <w:pPr>
        <w:ind w:left="8046" w:hanging="361"/>
      </w:pPr>
      <w:rPr>
        <w:rFonts w:hint="default"/>
      </w:rPr>
    </w:lvl>
    <w:lvl w:ilvl="8" w:tplc="6004DBA4">
      <w:numFmt w:val="bullet"/>
      <w:lvlText w:val="•"/>
      <w:lvlJc w:val="left"/>
      <w:pPr>
        <w:ind w:left="9097" w:hanging="361"/>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P. O'Brien">
    <w15:presenceInfo w15:providerId="AD" w15:userId="S-1-5-21-1690054505-1240409845-526660263-9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9E"/>
    <w:rsid w:val="00246FA7"/>
    <w:rsid w:val="00355D9E"/>
    <w:rsid w:val="003A0D59"/>
    <w:rsid w:val="003D5944"/>
    <w:rsid w:val="004A0C1E"/>
    <w:rsid w:val="00562E08"/>
    <w:rsid w:val="0056644E"/>
    <w:rsid w:val="005B7B7E"/>
    <w:rsid w:val="005E5142"/>
    <w:rsid w:val="00636F61"/>
    <w:rsid w:val="006B6DF5"/>
    <w:rsid w:val="00762600"/>
    <w:rsid w:val="007C373F"/>
    <w:rsid w:val="009A3F03"/>
    <w:rsid w:val="009C7B94"/>
    <w:rsid w:val="00CC7108"/>
    <w:rsid w:val="00CF05DD"/>
    <w:rsid w:val="00E71B24"/>
    <w:rsid w:val="00EA4510"/>
    <w:rsid w:val="00F0607B"/>
    <w:rsid w:val="00F10A9E"/>
    <w:rsid w:val="00FC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4A16CE"/>
  <w15:docId w15:val="{2E2890DC-03D8-4275-8EAA-7BFA0BD5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9" w:right="876"/>
      <w:outlineLvl w:val="0"/>
    </w:pPr>
    <w:rPr>
      <w:rFonts w:ascii="Calibri" w:eastAsia="Calibri" w:hAnsi="Calibri" w:cs="Calibri"/>
      <w:sz w:val="40"/>
      <w:szCs w:val="40"/>
    </w:rPr>
  </w:style>
  <w:style w:type="paragraph" w:styleId="Heading2">
    <w:name w:val="heading 2"/>
    <w:basedOn w:val="Normal"/>
    <w:uiPriority w:val="1"/>
    <w:qFormat/>
    <w:pPr>
      <w:ind w:left="643"/>
      <w:outlineLvl w:val="1"/>
    </w:pPr>
    <w:rPr>
      <w:rFonts w:ascii="Calibri" w:eastAsia="Calibri" w:hAnsi="Calibri" w:cs="Calibri"/>
      <w:sz w:val="28"/>
      <w:szCs w:val="28"/>
    </w:rPr>
  </w:style>
  <w:style w:type="paragraph" w:styleId="Heading3">
    <w:name w:val="heading 3"/>
    <w:basedOn w:val="Normal"/>
    <w:uiPriority w:val="1"/>
    <w:qFormat/>
    <w:pPr>
      <w:ind w:left="1020" w:hanging="720"/>
      <w:outlineLvl w:val="2"/>
    </w:pPr>
    <w:rPr>
      <w:b/>
      <w:bCs/>
      <w:sz w:val="24"/>
      <w:szCs w:val="24"/>
    </w:rPr>
  </w:style>
  <w:style w:type="paragraph" w:styleId="Heading4">
    <w:name w:val="heading 4"/>
    <w:basedOn w:val="Normal"/>
    <w:uiPriority w:val="1"/>
    <w:qFormat/>
    <w:pPr>
      <w:ind w:left="1020"/>
      <w:outlineLvl w:val="3"/>
    </w:pPr>
    <w:rPr>
      <w:sz w:val="24"/>
      <w:szCs w:val="24"/>
    </w:rPr>
  </w:style>
  <w:style w:type="paragraph" w:styleId="Heading5">
    <w:name w:val="heading 5"/>
    <w:basedOn w:val="Normal"/>
    <w:uiPriority w:val="1"/>
    <w:qFormat/>
    <w:pPr>
      <w:ind w:left="1251"/>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CC7108"/>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C7108"/>
    <w:rPr>
      <w:sz w:val="16"/>
      <w:szCs w:val="16"/>
    </w:rPr>
  </w:style>
  <w:style w:type="paragraph" w:styleId="CommentText">
    <w:name w:val="annotation text"/>
    <w:basedOn w:val="Normal"/>
    <w:link w:val="CommentTextChar"/>
    <w:uiPriority w:val="99"/>
    <w:unhideWhenUsed/>
    <w:rsid w:val="00CC7108"/>
    <w:rPr>
      <w:sz w:val="20"/>
      <w:szCs w:val="20"/>
    </w:rPr>
  </w:style>
  <w:style w:type="character" w:customStyle="1" w:styleId="CommentTextChar">
    <w:name w:val="Comment Text Char"/>
    <w:basedOn w:val="DefaultParagraphFont"/>
    <w:link w:val="CommentText"/>
    <w:uiPriority w:val="99"/>
    <w:rsid w:val="00CC7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108"/>
    <w:rPr>
      <w:b/>
      <w:bCs/>
    </w:rPr>
  </w:style>
  <w:style w:type="character" w:customStyle="1" w:styleId="CommentSubjectChar">
    <w:name w:val="Comment Subject Char"/>
    <w:basedOn w:val="CommentTextChar"/>
    <w:link w:val="CommentSubject"/>
    <w:uiPriority w:val="99"/>
    <w:semiHidden/>
    <w:rsid w:val="00CC7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7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mhvt.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mhvt.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hv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BMH</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rrovella</dc:creator>
  <cp:lastModifiedBy>Lorin Young</cp:lastModifiedBy>
  <cp:revision>3</cp:revision>
  <dcterms:created xsi:type="dcterms:W3CDTF">2023-03-09T13:33:00Z</dcterms:created>
  <dcterms:modified xsi:type="dcterms:W3CDTF">2023-03-09T17:40:00Z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PScript5.dll Version 5.2.2</vt:lpwstr>
  </property>
  <property fmtid="{D5CDD505-2E9C-101B-9397-08002B2CF9AE}" pid="4" name="LastSaved">
    <vt:filetime>2020-12-15T00:00:00Z</vt:filetime>
  </property>
</Properties>
</file>